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jc w:val="both"/>
        <w:rPr>
          <w:rFonts w:hint="eastAsia" w:ascii="Times New Roman" w:hAnsi="Times New Roman" w:eastAsia="方正小标宋简体" w:cs="Times New Roman"/>
          <w:color w:val="auto"/>
          <w:spacing w:val="-20"/>
          <w:sz w:val="44"/>
          <w:szCs w:val="44"/>
          <w:lang w:eastAsia="zh-CN"/>
        </w:rPr>
      </w:pPr>
    </w:p>
    <w:p>
      <w:pPr>
        <w:pStyle w:val="6"/>
        <w:spacing w:before="0" w:beforeAutospacing="0" w:after="0" w:afterAutospacing="0" w:line="560" w:lineRule="exact"/>
        <w:jc w:val="center"/>
        <w:rPr>
          <w:rFonts w:hint="default" w:ascii="Times New Roman" w:hAnsi="Times New Roman" w:eastAsia="方正小标宋简体" w:cs="Times New Roman"/>
          <w:color w:val="auto"/>
          <w:spacing w:val="-20"/>
          <w:sz w:val="44"/>
          <w:szCs w:val="44"/>
        </w:rPr>
      </w:pPr>
      <w:r>
        <w:rPr>
          <w:rFonts w:hint="eastAsia" w:ascii="Times New Roman" w:hAnsi="Times New Roman" w:eastAsia="方正小标宋简体" w:cs="Times New Roman"/>
          <w:color w:val="auto"/>
          <w:spacing w:val="-20"/>
          <w:sz w:val="44"/>
          <w:szCs w:val="44"/>
          <w:lang w:eastAsia="zh-CN"/>
        </w:rPr>
        <w:t>文山水利投资集团有限公司</w:t>
      </w:r>
      <w:r>
        <w:rPr>
          <w:rFonts w:hint="default" w:ascii="Times New Roman" w:hAnsi="Times New Roman" w:eastAsia="方正小标宋简体" w:cs="Times New Roman"/>
          <w:color w:val="auto"/>
          <w:spacing w:val="-20"/>
          <w:sz w:val="44"/>
          <w:szCs w:val="44"/>
          <w:lang w:eastAsia="zh-CN"/>
        </w:rPr>
        <w:t>202</w:t>
      </w:r>
      <w:r>
        <w:rPr>
          <w:rFonts w:hint="eastAsia" w:ascii="Times New Roman" w:hAnsi="Times New Roman" w:eastAsia="方正小标宋简体" w:cs="Times New Roman"/>
          <w:color w:val="auto"/>
          <w:spacing w:val="-20"/>
          <w:sz w:val="44"/>
          <w:szCs w:val="44"/>
          <w:lang w:val="en-US" w:eastAsia="zh-CN"/>
        </w:rPr>
        <w:t>2</w:t>
      </w:r>
      <w:r>
        <w:rPr>
          <w:rFonts w:hint="default" w:ascii="Times New Roman" w:hAnsi="Times New Roman" w:eastAsia="方正小标宋简体" w:cs="Times New Roman"/>
          <w:color w:val="auto"/>
          <w:spacing w:val="-20"/>
          <w:sz w:val="44"/>
          <w:szCs w:val="44"/>
        </w:rPr>
        <w:t>年</w:t>
      </w:r>
    </w:p>
    <w:p>
      <w:pPr>
        <w:pStyle w:val="6"/>
        <w:spacing w:before="0" w:beforeAutospacing="0" w:after="0" w:afterAutospacing="0" w:line="560" w:lineRule="exact"/>
        <w:ind w:firstLine="405" w:firstLineChars="100"/>
        <w:jc w:val="center"/>
        <w:rPr>
          <w:rFonts w:hint="eastAsia" w:ascii="Times New Roman" w:hAnsi="Times New Roman" w:eastAsia="方正小标宋简体" w:cs="Times New Roman"/>
          <w:color w:val="auto"/>
          <w:spacing w:val="-20"/>
          <w:sz w:val="44"/>
          <w:szCs w:val="44"/>
          <w:lang w:val="en-US" w:eastAsia="zh-CN"/>
        </w:rPr>
      </w:pPr>
      <w:r>
        <w:rPr>
          <w:rFonts w:hint="eastAsia" w:ascii="Times New Roman" w:hAnsi="Times New Roman" w:eastAsia="方正小标宋简体" w:cs="Times New Roman"/>
          <w:color w:val="auto"/>
          <w:spacing w:val="-20"/>
          <w:sz w:val="44"/>
          <w:szCs w:val="44"/>
          <w:lang w:eastAsia="zh-CN"/>
        </w:rPr>
        <w:t>工作人员</w:t>
      </w:r>
      <w:r>
        <w:rPr>
          <w:rFonts w:hint="default" w:ascii="Times New Roman" w:hAnsi="Times New Roman" w:eastAsia="方正小标宋简体" w:cs="Times New Roman"/>
          <w:color w:val="auto"/>
          <w:spacing w:val="-20"/>
          <w:sz w:val="44"/>
          <w:szCs w:val="44"/>
        </w:rPr>
        <w:t>招聘</w:t>
      </w:r>
      <w:ins w:id="0" w:author="Administrator" w:date="2022-12-09T10:26:00Z">
        <w:r>
          <w:rPr>
            <w:rFonts w:hint="eastAsia" w:ascii="Times New Roman" w:hAnsi="Times New Roman" w:eastAsia="方正小标宋简体" w:cs="Times New Roman"/>
            <w:color w:val="auto"/>
            <w:spacing w:val="-20"/>
            <w:sz w:val="44"/>
            <w:szCs w:val="44"/>
            <w:lang w:val="en-US" w:eastAsia="zh-CN"/>
          </w:rPr>
          <w:t>公告</w:t>
        </w:r>
      </w:ins>
    </w:p>
    <w:p>
      <w:pPr>
        <w:pStyle w:val="6"/>
        <w:spacing w:before="0" w:beforeAutospacing="0" w:after="0" w:afterAutospacing="0" w:line="560" w:lineRule="exact"/>
        <w:ind w:left="1551" w:leftChars="282" w:hanging="945" w:hangingChars="300"/>
        <w:rPr>
          <w:rFonts w:hint="default" w:ascii="Times New Roman" w:hAnsi="Times New Roman" w:eastAsia="方正仿宋_GBK" w:cs="Times New Roman"/>
          <w:color w:val="auto"/>
          <w:kern w:val="2"/>
          <w:sz w:val="3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textAlignment w:val="auto"/>
        <w:rPr>
          <w:rFonts w:hint="eastAsia"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eastAsia="zh-CN"/>
        </w:rPr>
        <w:t>文山水利投资集团有限公司（以下简称文山水投公司）于</w:t>
      </w:r>
      <w:r>
        <w:rPr>
          <w:rFonts w:hint="eastAsia" w:ascii="Times New Roman" w:hAnsi="Times New Roman" w:eastAsia="方正仿宋简体" w:cs="Times New Roman"/>
          <w:color w:val="auto"/>
          <w:kern w:val="0"/>
          <w:sz w:val="32"/>
          <w:szCs w:val="32"/>
          <w:lang w:val="en-US" w:eastAsia="zh-CN"/>
        </w:rPr>
        <w:t>2007年8月经文山州人民</w:t>
      </w:r>
      <w:r>
        <w:rPr>
          <w:rFonts w:hint="default" w:ascii="Times New Roman" w:hAnsi="Times New Roman" w:eastAsia="方正仿宋简体" w:cs="Times New Roman"/>
          <w:color w:val="auto"/>
          <w:kern w:val="0"/>
          <w:sz w:val="32"/>
          <w:szCs w:val="32"/>
        </w:rPr>
        <w:t>政府</w:t>
      </w:r>
      <w:r>
        <w:rPr>
          <w:rFonts w:hint="eastAsia" w:ascii="Times New Roman" w:hAnsi="Times New Roman" w:eastAsia="方正仿宋简体" w:cs="Times New Roman"/>
          <w:color w:val="auto"/>
          <w:kern w:val="0"/>
          <w:sz w:val="32"/>
          <w:szCs w:val="32"/>
          <w:lang w:eastAsia="zh-CN"/>
        </w:rPr>
        <w:t>批准成立，</w:t>
      </w:r>
      <w:r>
        <w:rPr>
          <w:rFonts w:hint="eastAsia" w:ascii="Times New Roman" w:hAnsi="Times New Roman" w:eastAsia="方正仿宋简体" w:cs="Times New Roman"/>
          <w:color w:val="auto"/>
          <w:kern w:val="0"/>
          <w:sz w:val="32"/>
          <w:szCs w:val="32"/>
          <w:lang w:val="en-US" w:eastAsia="zh-CN"/>
        </w:rPr>
        <w:t>为</w:t>
      </w:r>
      <w:r>
        <w:rPr>
          <w:rFonts w:hint="eastAsia" w:eastAsia="方正仿宋_GBK" w:cs="Times New Roman"/>
          <w:color w:val="auto"/>
          <w:sz w:val="32"/>
          <w:szCs w:val="32"/>
          <w:lang w:eastAsia="zh-CN"/>
        </w:rPr>
        <w:t>文山州建设投资集团有限公司二级子企业</w:t>
      </w:r>
      <w:r>
        <w:rPr>
          <w:rFonts w:hint="eastAsia" w:ascii="Times New Roman" w:hAnsi="Times New Roman" w:eastAsia="方正仿宋_GBK" w:cs="Times New Roman"/>
          <w:i w:val="0"/>
          <w:caps w:val="0"/>
          <w:color w:val="auto"/>
          <w:spacing w:val="0"/>
          <w:sz w:val="32"/>
          <w:szCs w:val="32"/>
          <w:lang w:eastAsia="zh-CN"/>
        </w:rPr>
        <w:t>，</w:t>
      </w:r>
      <w:r>
        <w:rPr>
          <w:rFonts w:hint="eastAsia" w:ascii="Times New Roman" w:hAnsi="Times New Roman" w:eastAsia="方正仿宋简体" w:cs="Times New Roman"/>
          <w:color w:val="auto"/>
          <w:kern w:val="0"/>
          <w:sz w:val="32"/>
          <w:szCs w:val="32"/>
          <w:lang w:val="en-US" w:eastAsia="zh-CN"/>
        </w:rPr>
        <w:t>现</w:t>
      </w:r>
      <w:r>
        <w:rPr>
          <w:rFonts w:hint="eastAsia" w:ascii="Times New Roman" w:hAnsi="Times New Roman" w:eastAsia="方正仿宋_GBK" w:cs="Times New Roman"/>
          <w:color w:val="auto"/>
          <w:sz w:val="32"/>
          <w:lang w:eastAsia="zh-CN"/>
        </w:rPr>
        <w:t>注册资本为</w:t>
      </w:r>
      <w:r>
        <w:rPr>
          <w:rFonts w:hint="eastAsia" w:ascii="Times New Roman" w:hAnsi="Times New Roman" w:eastAsia="方正仿宋_GBK" w:cs="Times New Roman"/>
          <w:color w:val="auto"/>
          <w:sz w:val="32"/>
          <w:lang w:val="en-US" w:eastAsia="zh-CN"/>
        </w:rPr>
        <w:t>2.16亿元</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lang w:eastAsia="zh-CN"/>
        </w:rPr>
        <w:t>经营范围包括：</w:t>
      </w:r>
      <w:r>
        <w:rPr>
          <w:rFonts w:hint="default" w:ascii="Times New Roman" w:hAnsi="Times New Roman" w:eastAsia="方正仿宋_GBK" w:cs="Times New Roman"/>
          <w:color w:val="auto"/>
          <w:sz w:val="32"/>
          <w:szCs w:val="32"/>
          <w:lang w:eastAsia="zh-CN"/>
        </w:rPr>
        <w:t>授权范围内国有资产的经营、管理；水资源开发</w:t>
      </w:r>
      <w:bookmarkStart w:id="0" w:name="_GoBack"/>
      <w:bookmarkEnd w:id="0"/>
      <w:r>
        <w:rPr>
          <w:rFonts w:hint="default" w:ascii="Times New Roman" w:hAnsi="Times New Roman" w:eastAsia="方正仿宋_GBK" w:cs="Times New Roman"/>
          <w:color w:val="auto"/>
          <w:sz w:val="32"/>
          <w:szCs w:val="32"/>
          <w:lang w:eastAsia="zh-CN"/>
        </w:rPr>
        <w:t>利用、供排水、罐区配套及节水改造、水库除险加固、河道治理、城市防洪、垃圾（固废污泥）处理处置及生物质综合利用、污水处理工程以及水利相关的水土资源综合开发利用等工程项目的投资建设、经营管理；设计咨询、检测咨询、招标代理；水利发电项目的投资运营；新能源开发与利用；探索发展全州重点水库、湖泊、水系周边符合要求且适合度假、养老和康体的项目建设及运营</w:t>
      </w:r>
      <w:r>
        <w:rPr>
          <w:rFonts w:hint="eastAsia" w:ascii="Times New Roman" w:hAnsi="Times New Roman" w:eastAsia="方正仿宋_GBK" w:cs="Times New Roman"/>
          <w:color w:val="auto"/>
          <w:sz w:val="32"/>
          <w:szCs w:val="32"/>
          <w:lang w:eastAsia="zh-CN"/>
        </w:rPr>
        <w:t>等经文山</w:t>
      </w:r>
      <w:r>
        <w:rPr>
          <w:rFonts w:hint="default" w:ascii="Times New Roman" w:hAnsi="Times New Roman" w:eastAsia="方正仿宋_GBK" w:cs="Times New Roman"/>
          <w:color w:val="auto"/>
          <w:sz w:val="32"/>
          <w:szCs w:val="32"/>
          <w:lang w:eastAsia="zh-CN"/>
        </w:rPr>
        <w:t>州</w:t>
      </w:r>
      <w:r>
        <w:rPr>
          <w:rFonts w:hint="eastAsia" w:ascii="Times New Roman" w:hAnsi="Times New Roman" w:eastAsia="方正仿宋_GBK" w:cs="Times New Roman"/>
          <w:color w:val="auto"/>
          <w:sz w:val="32"/>
          <w:szCs w:val="32"/>
          <w:lang w:eastAsia="zh-CN"/>
        </w:rPr>
        <w:t>人民</w:t>
      </w:r>
      <w:r>
        <w:rPr>
          <w:rFonts w:hint="default" w:ascii="Times New Roman" w:hAnsi="Times New Roman" w:eastAsia="方正仿宋_GBK" w:cs="Times New Roman"/>
          <w:color w:val="auto"/>
          <w:sz w:val="32"/>
          <w:szCs w:val="32"/>
          <w:lang w:eastAsia="zh-CN"/>
        </w:rPr>
        <w:t>政府授权的其他事项。</w:t>
      </w:r>
      <w:r>
        <w:rPr>
          <w:rFonts w:hint="default" w:ascii="Times New Roman" w:hAnsi="Times New Roman" w:eastAsia="方正仿宋简体" w:cs="Times New Roman"/>
          <w:color w:val="auto"/>
          <w:kern w:val="0"/>
          <w:sz w:val="32"/>
          <w:szCs w:val="32"/>
          <w:lang w:eastAsia="zh-CN"/>
        </w:rPr>
        <w:t>目前，</w:t>
      </w:r>
      <w:r>
        <w:rPr>
          <w:rFonts w:hint="eastAsia" w:ascii="Times New Roman" w:hAnsi="Times New Roman" w:eastAsia="方正仿宋简体" w:cs="Times New Roman"/>
          <w:color w:val="auto"/>
          <w:kern w:val="0"/>
          <w:sz w:val="32"/>
          <w:szCs w:val="32"/>
          <w:lang w:eastAsia="zh-CN"/>
        </w:rPr>
        <w:t>文山水投公司拥有全资和控股单位</w:t>
      </w:r>
      <w:r>
        <w:rPr>
          <w:rFonts w:hint="eastAsia" w:ascii="Times New Roman" w:hAnsi="Times New Roman" w:eastAsia="方正仿宋_GBK" w:cs="Times New Roman"/>
          <w:color w:val="auto"/>
          <w:sz w:val="32"/>
          <w:szCs w:val="32"/>
          <w:lang w:val="en-US" w:eastAsia="zh-CN"/>
        </w:rPr>
        <w:t>10</w:t>
      </w:r>
      <w:r>
        <w:rPr>
          <w:rFonts w:hint="eastAsia" w:ascii="Times New Roman" w:hAnsi="Times New Roman" w:eastAsia="方正仿宋简体" w:cs="Times New Roman"/>
          <w:color w:val="auto"/>
          <w:kern w:val="0"/>
          <w:sz w:val="32"/>
          <w:szCs w:val="32"/>
          <w:lang w:val="en-US" w:eastAsia="zh-CN"/>
        </w:rPr>
        <w:t>家，参股单位8家。</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为满足</w:t>
      </w:r>
      <w:r>
        <w:rPr>
          <w:rFonts w:hint="eastAsia" w:ascii="Times New Roman" w:hAnsi="Times New Roman" w:eastAsia="方正仿宋简体" w:cs="Times New Roman"/>
          <w:color w:val="auto"/>
          <w:kern w:val="0"/>
          <w:sz w:val="32"/>
          <w:szCs w:val="32"/>
          <w:lang w:eastAsia="zh-CN"/>
        </w:rPr>
        <w:t>文山水投公司</w:t>
      </w:r>
      <w:r>
        <w:rPr>
          <w:rFonts w:hint="default" w:ascii="Times New Roman" w:hAnsi="Times New Roman" w:eastAsia="方正仿宋简体" w:cs="Times New Roman"/>
          <w:color w:val="auto"/>
          <w:kern w:val="0"/>
          <w:sz w:val="32"/>
          <w:szCs w:val="32"/>
          <w:lang w:eastAsia="zh-CN"/>
        </w:rPr>
        <w:t>发展需求，保障各项工作能更有效率的开展，根据</w:t>
      </w:r>
      <w:r>
        <w:rPr>
          <w:rFonts w:hint="eastAsia" w:ascii="Times New Roman" w:hAnsi="Times New Roman" w:eastAsia="方正仿宋简体" w:cs="Times New Roman"/>
          <w:color w:val="auto"/>
          <w:kern w:val="0"/>
          <w:sz w:val="32"/>
          <w:szCs w:val="32"/>
          <w:lang w:eastAsia="zh-CN"/>
        </w:rPr>
        <w:t>文山水投公司</w:t>
      </w:r>
      <w:r>
        <w:rPr>
          <w:rFonts w:hint="default" w:ascii="Times New Roman" w:hAnsi="Times New Roman" w:eastAsia="方正仿宋简体" w:cs="Times New Roman"/>
          <w:color w:val="auto"/>
          <w:kern w:val="0"/>
          <w:sz w:val="32"/>
          <w:szCs w:val="32"/>
          <w:lang w:eastAsia="zh-CN"/>
        </w:rPr>
        <w:t>202</w:t>
      </w:r>
      <w:r>
        <w:rPr>
          <w:rFonts w:hint="eastAsia"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lang w:eastAsia="zh-CN"/>
        </w:rPr>
        <w:t>年度发展规划及对人力需要的总体规划，经研究，决定面向社会公开招聘</w:t>
      </w:r>
      <w:r>
        <w:rPr>
          <w:rFonts w:hint="eastAsia" w:ascii="Times New Roman" w:hAnsi="Times New Roman" w:eastAsia="方正仿宋简体" w:cs="Times New Roman"/>
          <w:color w:val="auto"/>
          <w:kern w:val="0"/>
          <w:sz w:val="32"/>
          <w:szCs w:val="32"/>
          <w:lang w:eastAsia="zh-CN"/>
        </w:rPr>
        <w:t>所属公</w:t>
      </w:r>
      <w:r>
        <w:rPr>
          <w:rFonts w:hint="eastAsia" w:ascii="Times New Roman" w:hAnsi="Times New Roman" w:eastAsia="方正仿宋简体" w:cs="Times New Roman"/>
          <w:color w:val="auto"/>
          <w:kern w:val="0"/>
          <w:sz w:val="32"/>
          <w:szCs w:val="32"/>
          <w:lang w:eastAsia="zh-CN"/>
        </w:rPr>
        <w:t>司</w:t>
      </w:r>
      <w:r>
        <w:rPr>
          <w:rFonts w:hint="default" w:ascii="Times New Roman" w:hAnsi="Times New Roman" w:eastAsia="方正仿宋简体" w:cs="Times New Roman"/>
          <w:color w:val="auto"/>
          <w:kern w:val="0"/>
          <w:sz w:val="32"/>
          <w:szCs w:val="32"/>
          <w:lang w:val="en-US" w:eastAsia="zh-CN"/>
        </w:rPr>
        <w:t>12个岗位16</w:t>
      </w:r>
      <w:r>
        <w:rPr>
          <w:rFonts w:hint="default" w:ascii="Times New Roman" w:hAnsi="Times New Roman" w:eastAsia="方正仿宋简体" w:cs="Times New Roman"/>
          <w:color w:val="auto"/>
          <w:kern w:val="0"/>
          <w:sz w:val="32"/>
          <w:szCs w:val="32"/>
          <w:lang w:eastAsia="zh-CN"/>
        </w:rPr>
        <w:t>名</w:t>
      </w:r>
      <w:r>
        <w:rPr>
          <w:rFonts w:hint="default" w:ascii="Times New Roman" w:hAnsi="Times New Roman" w:eastAsia="方正仿宋简体" w:cs="Times New Roman"/>
          <w:color w:val="auto"/>
          <w:kern w:val="0"/>
          <w:sz w:val="32"/>
          <w:szCs w:val="32"/>
          <w:lang w:eastAsia="zh-CN"/>
        </w:rPr>
        <w:t>员工</w:t>
      </w:r>
      <w:r>
        <w:rPr>
          <w:rFonts w:hint="eastAsia" w:ascii="Times New Roman" w:hAnsi="Times New Roman" w:eastAsia="方正仿宋简体" w:cs="Times New Roman"/>
          <w:color w:val="auto"/>
          <w:kern w:val="0"/>
          <w:sz w:val="32"/>
          <w:szCs w:val="32"/>
          <w:lang w:eastAsia="zh-CN"/>
        </w:rPr>
        <w:t>到</w:t>
      </w:r>
      <w:r>
        <w:rPr>
          <w:rFonts w:hint="default" w:ascii="Times New Roman" w:hAnsi="Times New Roman" w:eastAsia="方正仿宋简体" w:cs="Times New Roman"/>
          <w:color w:val="auto"/>
          <w:kern w:val="0"/>
          <w:sz w:val="32"/>
          <w:szCs w:val="32"/>
          <w:lang w:eastAsia="zh-CN"/>
        </w:rPr>
        <w:t>公司工作。结合工作实际，特制定本招聘方案。</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黑体简体" w:cs="Times New Roman"/>
          <w:color w:val="auto"/>
          <w:sz w:val="32"/>
          <w:szCs w:val="32"/>
          <w:rPrChange w:id="1" w:author="棋局" w:date="2022-12-12T12:33:17Z">
            <w:rPr>
              <w:rFonts w:hint="default" w:ascii="Times New Roman" w:hAnsi="Times New Roman" w:eastAsia="方正黑体简体" w:cs="Times New Roman"/>
              <w:sz w:val="32"/>
              <w:szCs w:val="32"/>
            </w:rPr>
          </w:rPrChange>
        </w:rPr>
      </w:pPr>
      <w:r>
        <w:rPr>
          <w:rFonts w:hint="eastAsia" w:ascii="Times New Roman" w:hAnsi="Times New Roman" w:eastAsia="方正黑体简体" w:cs="Times New Roman"/>
          <w:color w:val="auto"/>
          <w:sz w:val="32"/>
          <w:szCs w:val="32"/>
          <w:lang w:eastAsia="zh-CN"/>
          <w:rPrChange w:id="2" w:author="棋局" w:date="2022-12-12T12:33:17Z">
            <w:rPr>
              <w:rFonts w:hint="eastAsia" w:ascii="Times New Roman" w:hAnsi="Times New Roman" w:eastAsia="方正黑体简体" w:cs="Times New Roman"/>
              <w:sz w:val="32"/>
              <w:szCs w:val="32"/>
              <w:lang w:eastAsia="zh-CN"/>
            </w:rPr>
          </w:rPrChange>
        </w:rPr>
        <w:t>一</w:t>
      </w:r>
      <w:r>
        <w:rPr>
          <w:rFonts w:hint="default" w:ascii="Times New Roman" w:hAnsi="Times New Roman" w:eastAsia="方正黑体简体" w:cs="Times New Roman"/>
          <w:color w:val="auto"/>
          <w:sz w:val="32"/>
          <w:szCs w:val="32"/>
          <w:rPrChange w:id="3" w:author="棋局" w:date="2022-12-12T12:33:17Z">
            <w:rPr>
              <w:rFonts w:hint="default" w:ascii="Times New Roman" w:hAnsi="Times New Roman" w:eastAsia="方正黑体简体" w:cs="Times New Roman"/>
              <w:sz w:val="32"/>
              <w:szCs w:val="32"/>
            </w:rPr>
          </w:rPrChange>
        </w:rPr>
        <w:t>、招聘单位、岗位及范围、对象</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4"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kern w:val="0"/>
          <w:sz w:val="32"/>
          <w:szCs w:val="32"/>
          <w:rPrChange w:id="5" w:author="棋局" w:date="2022-12-12T12:33:17Z">
            <w:rPr>
              <w:rFonts w:hint="default" w:ascii="Times New Roman" w:hAnsi="Times New Roman" w:eastAsia="方正仿宋简体" w:cs="Times New Roman"/>
              <w:color w:val="000000"/>
              <w:kern w:val="0"/>
              <w:sz w:val="32"/>
              <w:szCs w:val="32"/>
            </w:rPr>
          </w:rPrChange>
        </w:rPr>
        <w:t>符合报名基本条件和招聘岗位具体资格条件的在职、非在职人员均可报名应聘。</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6"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7" w:author="棋局" w:date="2022-12-12T12:33:17Z">
            <w:rPr>
              <w:rFonts w:hint="default" w:ascii="Times New Roman" w:hAnsi="Times New Roman" w:eastAsia="方正仿宋简体" w:cs="Times New Roman"/>
              <w:sz w:val="32"/>
              <w:szCs w:val="32"/>
            </w:rPr>
          </w:rPrChange>
        </w:rPr>
        <w:t>1.招聘单位：</w:t>
      </w:r>
      <w:r>
        <w:rPr>
          <w:rFonts w:hint="eastAsia" w:ascii="Times New Roman" w:hAnsi="Times New Roman" w:eastAsia="方正仿宋简体" w:cs="Times New Roman"/>
          <w:color w:val="auto"/>
          <w:sz w:val="32"/>
          <w:szCs w:val="32"/>
          <w:lang w:eastAsia="zh-CN"/>
          <w:rPrChange w:id="8" w:author="棋局" w:date="2022-12-12T12:33:17Z">
            <w:rPr>
              <w:rFonts w:hint="eastAsia" w:ascii="Times New Roman" w:hAnsi="Times New Roman" w:eastAsia="方正仿宋简体" w:cs="Times New Roman"/>
              <w:sz w:val="32"/>
              <w:szCs w:val="32"/>
              <w:lang w:eastAsia="zh-CN"/>
            </w:rPr>
          </w:rPrChange>
        </w:rPr>
        <w:t>文山水利投资集团有限公司、文山德厚水库运行管理有限公司</w:t>
      </w:r>
      <w:r>
        <w:rPr>
          <w:rFonts w:hint="default" w:ascii="Times New Roman" w:hAnsi="Times New Roman" w:eastAsia="方正仿宋简体" w:cs="Times New Roman"/>
          <w:color w:val="auto"/>
          <w:sz w:val="32"/>
          <w:szCs w:val="32"/>
          <w:rPrChange w:id="9" w:author="棋局" w:date="2022-12-12T12:33:17Z">
            <w:rPr>
              <w:rFonts w:hint="default" w:ascii="Times New Roman" w:hAnsi="Times New Roman" w:eastAsia="方正仿宋简体" w:cs="Times New Roman"/>
              <w:sz w:val="32"/>
              <w:szCs w:val="32"/>
            </w:rPr>
          </w:rPrChange>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kern w:val="0"/>
          <w:sz w:val="32"/>
          <w:szCs w:val="32"/>
          <w:rPrChange w:id="10" w:author="棋局" w:date="2022-12-12T12:33:17Z">
            <w:rPr>
              <w:rFonts w:hint="default" w:ascii="Times New Roman" w:hAnsi="Times New Roman" w:eastAsia="方正仿宋简体" w:cs="Times New Roman"/>
              <w:kern w:val="0"/>
              <w:sz w:val="32"/>
              <w:szCs w:val="32"/>
            </w:rPr>
          </w:rPrChange>
        </w:rPr>
      </w:pPr>
      <w:r>
        <w:rPr>
          <w:rFonts w:hint="default" w:ascii="Times New Roman" w:hAnsi="Times New Roman" w:eastAsia="方正仿宋简体" w:cs="Times New Roman"/>
          <w:color w:val="auto"/>
          <w:sz w:val="32"/>
          <w:szCs w:val="32"/>
          <w:rPrChange w:id="11" w:author="棋局" w:date="2022-12-12T12:33:17Z">
            <w:rPr>
              <w:rFonts w:hint="default" w:ascii="Times New Roman" w:hAnsi="Times New Roman" w:eastAsia="方正仿宋简体" w:cs="Times New Roman"/>
              <w:sz w:val="32"/>
              <w:szCs w:val="32"/>
            </w:rPr>
          </w:rPrChange>
        </w:rPr>
        <w:t>2.招聘岗位及范围、对象：岗位具体要求详见《</w:t>
      </w:r>
      <w:r>
        <w:rPr>
          <w:rFonts w:hint="eastAsia" w:ascii="Times New Roman" w:hAnsi="Times New Roman" w:eastAsia="方正仿宋简体" w:cs="Times New Roman"/>
          <w:color w:val="auto"/>
          <w:kern w:val="0"/>
          <w:sz w:val="32"/>
          <w:szCs w:val="32"/>
          <w:lang w:eastAsia="zh-CN"/>
          <w:rPrChange w:id="12" w:author="棋局" w:date="2022-12-12T12:33:17Z">
            <w:rPr>
              <w:rFonts w:hint="eastAsia" w:ascii="Times New Roman" w:hAnsi="Times New Roman" w:eastAsia="方正仿宋简体" w:cs="Times New Roman"/>
              <w:kern w:val="0"/>
              <w:sz w:val="32"/>
              <w:szCs w:val="32"/>
              <w:lang w:eastAsia="zh-CN"/>
            </w:rPr>
          </w:rPrChange>
        </w:rPr>
        <w:t>文山水利投资集团有限公司</w:t>
      </w:r>
      <w:r>
        <w:rPr>
          <w:rFonts w:hint="default" w:ascii="Times New Roman" w:hAnsi="Times New Roman" w:eastAsia="方正仿宋简体" w:cs="Times New Roman"/>
          <w:color w:val="auto"/>
          <w:kern w:val="0"/>
          <w:sz w:val="32"/>
          <w:szCs w:val="32"/>
          <w:rPrChange w:id="13" w:author="棋局" w:date="2022-12-12T12:33:17Z">
            <w:rPr>
              <w:rFonts w:hint="default" w:ascii="Times New Roman" w:hAnsi="Times New Roman" w:eastAsia="方正仿宋简体" w:cs="Times New Roman"/>
              <w:kern w:val="0"/>
              <w:sz w:val="32"/>
              <w:szCs w:val="32"/>
            </w:rPr>
          </w:rPrChange>
        </w:rPr>
        <w:t>人才招聘计划表</w:t>
      </w:r>
      <w:r>
        <w:rPr>
          <w:rFonts w:hint="default" w:ascii="Times New Roman" w:hAnsi="Times New Roman" w:eastAsia="方正仿宋简体" w:cs="Times New Roman"/>
          <w:color w:val="auto"/>
          <w:sz w:val="32"/>
          <w:szCs w:val="32"/>
          <w:rPrChange w:id="14" w:author="棋局" w:date="2022-12-12T12:33:17Z">
            <w:rPr>
              <w:rFonts w:hint="default" w:ascii="Times New Roman" w:hAnsi="Times New Roman" w:eastAsia="方正仿宋简体" w:cs="Times New Roman"/>
              <w:sz w:val="32"/>
              <w:szCs w:val="32"/>
            </w:rPr>
          </w:rPrChange>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975" w:firstLineChars="300"/>
        <w:textAlignment w:val="auto"/>
        <w:rPr>
          <w:rFonts w:hint="default" w:ascii="Times New Roman" w:hAnsi="Times New Roman" w:eastAsia="方正黑体简体" w:cs="Times New Roman"/>
          <w:color w:val="auto"/>
          <w:sz w:val="32"/>
          <w:szCs w:val="32"/>
          <w:rPrChange w:id="15" w:author="棋局" w:date="2022-12-12T12:33:17Z">
            <w:rPr>
              <w:rFonts w:hint="default" w:ascii="Times New Roman" w:hAnsi="Times New Roman" w:eastAsia="方正黑体简体" w:cs="Times New Roman"/>
              <w:sz w:val="32"/>
              <w:szCs w:val="32"/>
            </w:rPr>
          </w:rPrChange>
        </w:rPr>
      </w:pPr>
      <w:r>
        <w:rPr>
          <w:rFonts w:hint="eastAsia" w:ascii="Times New Roman" w:hAnsi="Times New Roman" w:eastAsia="方正黑体简体" w:cs="Times New Roman"/>
          <w:color w:val="auto"/>
          <w:sz w:val="32"/>
          <w:szCs w:val="32"/>
          <w:lang w:eastAsia="zh-CN"/>
          <w:rPrChange w:id="16" w:author="棋局" w:date="2022-12-12T12:33:17Z">
            <w:rPr>
              <w:rFonts w:hint="eastAsia" w:ascii="Times New Roman" w:hAnsi="Times New Roman" w:eastAsia="方正黑体简体" w:cs="Times New Roman"/>
              <w:sz w:val="32"/>
              <w:szCs w:val="32"/>
              <w:lang w:eastAsia="zh-CN"/>
            </w:rPr>
          </w:rPrChange>
        </w:rPr>
        <w:t>二</w:t>
      </w:r>
      <w:r>
        <w:rPr>
          <w:rFonts w:hint="default" w:ascii="Times New Roman" w:hAnsi="Times New Roman" w:eastAsia="方正黑体简体" w:cs="Times New Roman"/>
          <w:color w:val="auto"/>
          <w:sz w:val="32"/>
          <w:szCs w:val="32"/>
          <w:rPrChange w:id="17" w:author="棋局" w:date="2022-12-12T12:33:17Z">
            <w:rPr>
              <w:rFonts w:hint="default" w:ascii="Times New Roman" w:hAnsi="Times New Roman" w:eastAsia="方正黑体简体" w:cs="Times New Roman"/>
              <w:sz w:val="32"/>
              <w:szCs w:val="32"/>
            </w:rPr>
          </w:rPrChange>
        </w:rPr>
        <w:t>、招聘条件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楷体简体" w:cs="Times New Roman"/>
          <w:color w:val="auto"/>
          <w:sz w:val="32"/>
          <w:szCs w:val="32"/>
          <w:rPrChange w:id="18"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19" w:author="棋局" w:date="2022-12-12T12:33:17Z">
            <w:rPr>
              <w:rFonts w:hint="default" w:ascii="Times New Roman" w:hAnsi="Times New Roman" w:eastAsia="方正楷体简体" w:cs="Times New Roman"/>
              <w:sz w:val="32"/>
              <w:szCs w:val="32"/>
            </w:rPr>
          </w:rPrChange>
        </w:rPr>
        <w:t>（一）应聘者基本条件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eastAsia" w:ascii="Times New Roman" w:hAnsi="Times New Roman" w:eastAsia="方正仿宋_GBK" w:cs="Times New Roman"/>
          <w:color w:val="auto"/>
          <w:kern w:val="2"/>
          <w:sz w:val="31"/>
          <w:szCs w:val="32"/>
          <w:lang w:val="en-US" w:eastAsia="zh-CN" w:bidi="ar-SA"/>
          <w:rPrChange w:id="20" w:author="棋局" w:date="2022-12-12T12:33:17Z">
            <w:rPr>
              <w:rFonts w:hint="eastAsia" w:ascii="Times New Roman" w:hAnsi="Times New Roman" w:eastAsia="方正仿宋_GBK" w:cs="Times New Roman"/>
              <w:kern w:val="2"/>
              <w:sz w:val="31"/>
              <w:szCs w:val="32"/>
              <w:lang w:val="en-US" w:eastAsia="zh-CN" w:bidi="ar-SA"/>
            </w:rPr>
          </w:rPrChange>
        </w:rPr>
      </w:pPr>
      <w:r>
        <w:rPr>
          <w:rFonts w:hint="eastAsia" w:ascii="Times New Roman" w:hAnsi="Times New Roman" w:eastAsia="方正仿宋_GBK" w:cs="Times New Roman"/>
          <w:color w:val="auto"/>
          <w:kern w:val="2"/>
          <w:sz w:val="31"/>
          <w:szCs w:val="32"/>
          <w:lang w:val="en-US" w:eastAsia="zh-CN" w:bidi="ar-SA"/>
          <w:rPrChange w:id="21" w:author="棋局" w:date="2022-12-12T12:33:17Z">
            <w:rPr>
              <w:rFonts w:hint="eastAsia" w:ascii="Times New Roman" w:hAnsi="Times New Roman" w:eastAsia="方正仿宋_GBK" w:cs="Times New Roman"/>
              <w:kern w:val="2"/>
              <w:sz w:val="31"/>
              <w:szCs w:val="32"/>
              <w:lang w:val="en-US" w:eastAsia="zh-CN" w:bidi="ar-SA"/>
            </w:rPr>
          </w:rPrChange>
        </w:rPr>
        <w:t>1.具有中华人民共和国国籍；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eastAsia" w:ascii="Times New Roman" w:hAnsi="Times New Roman" w:eastAsia="方正仿宋_GBK" w:cs="Times New Roman"/>
          <w:color w:val="auto"/>
          <w:kern w:val="2"/>
          <w:sz w:val="31"/>
          <w:szCs w:val="32"/>
          <w:lang w:val="en-US" w:eastAsia="zh-CN" w:bidi="ar-SA"/>
          <w:rPrChange w:id="22" w:author="棋局" w:date="2022-12-12T12:33:17Z">
            <w:rPr>
              <w:rFonts w:hint="eastAsia" w:ascii="Times New Roman" w:hAnsi="Times New Roman" w:eastAsia="方正仿宋_GBK" w:cs="Times New Roman"/>
              <w:kern w:val="2"/>
              <w:sz w:val="31"/>
              <w:szCs w:val="32"/>
              <w:lang w:val="en-US" w:eastAsia="zh-CN" w:bidi="ar-SA"/>
            </w:rPr>
          </w:rPrChange>
        </w:rPr>
      </w:pPr>
      <w:r>
        <w:rPr>
          <w:rFonts w:hint="eastAsia" w:ascii="Times New Roman" w:hAnsi="Times New Roman" w:eastAsia="方正仿宋_GBK" w:cs="Times New Roman"/>
          <w:color w:val="auto"/>
          <w:kern w:val="2"/>
          <w:sz w:val="31"/>
          <w:szCs w:val="32"/>
          <w:lang w:val="en-US" w:eastAsia="zh-CN" w:bidi="ar-SA"/>
          <w:rPrChange w:id="23" w:author="棋局" w:date="2022-12-12T12:33:17Z">
            <w:rPr>
              <w:rFonts w:hint="eastAsia" w:ascii="Times New Roman" w:hAnsi="Times New Roman" w:eastAsia="方正仿宋_GBK" w:cs="Times New Roman"/>
              <w:kern w:val="2"/>
              <w:sz w:val="31"/>
              <w:szCs w:val="32"/>
              <w:lang w:val="en-US" w:eastAsia="zh-CN" w:bidi="ar-SA"/>
            </w:rPr>
          </w:rPrChange>
        </w:rPr>
        <w:t>2.拥护中华人民共和国宪法；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eastAsia" w:ascii="Times New Roman" w:hAnsi="Times New Roman" w:eastAsia="方正仿宋_GBK" w:cs="Times New Roman"/>
          <w:color w:val="auto"/>
          <w:kern w:val="2"/>
          <w:sz w:val="31"/>
          <w:szCs w:val="32"/>
          <w:lang w:val="en-US" w:eastAsia="zh-CN" w:bidi="ar-SA"/>
          <w:rPrChange w:id="24" w:author="棋局" w:date="2022-12-12T12:33:17Z">
            <w:rPr>
              <w:rFonts w:hint="eastAsia" w:ascii="Times New Roman" w:hAnsi="Times New Roman" w:eastAsia="方正仿宋_GBK" w:cs="Times New Roman"/>
              <w:kern w:val="2"/>
              <w:sz w:val="31"/>
              <w:szCs w:val="32"/>
              <w:lang w:val="en-US" w:eastAsia="zh-CN" w:bidi="ar-SA"/>
            </w:rPr>
          </w:rPrChange>
        </w:rPr>
      </w:pPr>
      <w:r>
        <w:rPr>
          <w:rFonts w:hint="eastAsia" w:ascii="Times New Roman" w:hAnsi="Times New Roman" w:eastAsia="方正仿宋_GBK" w:cs="Times New Roman"/>
          <w:color w:val="auto"/>
          <w:kern w:val="2"/>
          <w:sz w:val="31"/>
          <w:szCs w:val="32"/>
          <w:lang w:val="en-US" w:eastAsia="zh-CN" w:bidi="ar-SA"/>
          <w:rPrChange w:id="25" w:author="棋局" w:date="2022-12-12T12:33:17Z">
            <w:rPr>
              <w:rFonts w:hint="eastAsia" w:ascii="Times New Roman" w:hAnsi="Times New Roman" w:eastAsia="方正仿宋_GBK" w:cs="Times New Roman"/>
              <w:kern w:val="2"/>
              <w:sz w:val="31"/>
              <w:szCs w:val="32"/>
              <w:lang w:val="en-US" w:eastAsia="zh-CN" w:bidi="ar-SA"/>
            </w:rPr>
          </w:rPrChange>
        </w:rPr>
        <w:t>3.遵纪守法、诚实守信、品行端正，认同水投文化，无不良行为；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eastAsia" w:ascii="Times New Roman" w:hAnsi="Times New Roman" w:eastAsia="方正仿宋_GBK" w:cs="Times New Roman"/>
          <w:color w:val="auto"/>
          <w:kern w:val="2"/>
          <w:sz w:val="31"/>
          <w:szCs w:val="32"/>
          <w:lang w:val="en-US" w:eastAsia="zh-CN" w:bidi="ar-SA"/>
          <w:rPrChange w:id="26" w:author="棋局" w:date="2022-12-12T12:33:17Z">
            <w:rPr>
              <w:rFonts w:hint="eastAsia" w:ascii="Times New Roman" w:hAnsi="Times New Roman" w:eastAsia="方正仿宋_GBK" w:cs="Times New Roman"/>
              <w:kern w:val="2"/>
              <w:sz w:val="31"/>
              <w:szCs w:val="32"/>
              <w:lang w:val="en-US" w:eastAsia="zh-CN" w:bidi="ar-SA"/>
            </w:rPr>
          </w:rPrChange>
        </w:rPr>
      </w:pPr>
      <w:r>
        <w:rPr>
          <w:rFonts w:hint="eastAsia" w:ascii="Times New Roman" w:hAnsi="Times New Roman" w:eastAsia="方正仿宋_GBK" w:cs="Times New Roman"/>
          <w:color w:val="auto"/>
          <w:kern w:val="2"/>
          <w:sz w:val="31"/>
          <w:szCs w:val="32"/>
          <w:lang w:val="en-US" w:eastAsia="zh-CN" w:bidi="ar-SA"/>
          <w:rPrChange w:id="27" w:author="棋局" w:date="2022-12-12T12:33:17Z">
            <w:rPr>
              <w:rFonts w:hint="eastAsia" w:ascii="Times New Roman" w:hAnsi="Times New Roman" w:eastAsia="方正仿宋_GBK" w:cs="Times New Roman"/>
              <w:kern w:val="2"/>
              <w:sz w:val="31"/>
              <w:szCs w:val="32"/>
              <w:lang w:val="en-US" w:eastAsia="zh-CN" w:bidi="ar-SA"/>
            </w:rPr>
          </w:rPrChange>
        </w:rPr>
        <w:t>4.吃苦耐劳，愿意到基层一线项目工作，服从公司统一调配，具有良好的学习能力、沟通能力、适应能力和团队合作精 神，积极乐观，责任心强；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eastAsia" w:ascii="Times New Roman" w:hAnsi="Times New Roman" w:eastAsia="方正仿宋_GBK" w:cs="Times New Roman"/>
          <w:color w:val="auto"/>
          <w:kern w:val="2"/>
          <w:sz w:val="31"/>
          <w:szCs w:val="32"/>
          <w:lang w:val="en-US" w:eastAsia="zh-CN" w:bidi="ar-SA"/>
          <w:rPrChange w:id="28" w:author="棋局" w:date="2022-12-12T12:33:17Z">
            <w:rPr>
              <w:rFonts w:hint="eastAsia" w:ascii="Times New Roman" w:hAnsi="Times New Roman" w:eastAsia="方正仿宋_GBK" w:cs="Times New Roman"/>
              <w:kern w:val="2"/>
              <w:sz w:val="31"/>
              <w:szCs w:val="32"/>
              <w:lang w:val="en-US" w:eastAsia="zh-CN" w:bidi="ar-SA"/>
            </w:rPr>
          </w:rPrChange>
        </w:rPr>
      </w:pPr>
      <w:r>
        <w:rPr>
          <w:rFonts w:hint="eastAsia" w:ascii="Times New Roman" w:hAnsi="Times New Roman" w:eastAsia="方正仿宋_GBK" w:cs="Times New Roman"/>
          <w:color w:val="auto"/>
          <w:kern w:val="2"/>
          <w:sz w:val="31"/>
          <w:szCs w:val="32"/>
          <w:lang w:val="en-US" w:eastAsia="zh-CN" w:bidi="ar-SA"/>
          <w:rPrChange w:id="29" w:author="棋局" w:date="2022-12-12T12:33:17Z">
            <w:rPr>
              <w:rFonts w:hint="eastAsia" w:ascii="Times New Roman" w:hAnsi="Times New Roman" w:eastAsia="方正仿宋_GBK" w:cs="Times New Roman"/>
              <w:kern w:val="2"/>
              <w:sz w:val="31"/>
              <w:szCs w:val="32"/>
              <w:lang w:val="en-US" w:eastAsia="zh-CN" w:bidi="ar-SA"/>
            </w:rPr>
          </w:rPrChange>
        </w:rPr>
        <w:t>5.身心健康，具有正常履行职责的身体条件和心理素质；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96" w:right="96" w:firstLine="630" w:firstLineChars="200"/>
        <w:jc w:val="both"/>
        <w:textAlignment w:val="auto"/>
        <w:rPr>
          <w:rFonts w:hint="default" w:ascii="Times New Roman" w:hAnsi="Times New Roman" w:eastAsia="方正仿宋_GBK" w:cs="Times New Roman"/>
          <w:color w:val="auto"/>
          <w:sz w:val="31"/>
          <w:szCs w:val="32"/>
          <w:rPrChange w:id="30" w:author="棋局" w:date="2022-12-12T12:33:17Z">
            <w:rPr>
              <w:rFonts w:hint="default" w:ascii="Times New Roman" w:hAnsi="Times New Roman" w:eastAsia="方正仿宋_GBK" w:cs="Times New Roman"/>
              <w:sz w:val="31"/>
              <w:szCs w:val="32"/>
            </w:rPr>
          </w:rPrChange>
        </w:rPr>
      </w:pPr>
      <w:r>
        <w:rPr>
          <w:rFonts w:hint="eastAsia" w:ascii="Times New Roman" w:hAnsi="Times New Roman" w:eastAsia="方正仿宋_GBK" w:cs="Times New Roman"/>
          <w:color w:val="auto"/>
          <w:sz w:val="31"/>
          <w:szCs w:val="32"/>
          <w:lang w:val="en-US" w:eastAsia="zh-CN"/>
          <w:rPrChange w:id="31" w:author="棋局" w:date="2022-12-12T12:33:17Z">
            <w:rPr>
              <w:rFonts w:hint="eastAsia" w:ascii="Times New Roman" w:hAnsi="Times New Roman" w:eastAsia="方正仿宋_GBK" w:cs="Times New Roman"/>
              <w:sz w:val="31"/>
              <w:szCs w:val="32"/>
              <w:lang w:val="en-US" w:eastAsia="zh-CN"/>
            </w:rPr>
          </w:rPrChange>
        </w:rPr>
        <w:t>6</w:t>
      </w:r>
      <w:r>
        <w:rPr>
          <w:rFonts w:hint="default" w:ascii="Times New Roman" w:hAnsi="Times New Roman" w:eastAsia="方正仿宋_GBK" w:cs="Times New Roman"/>
          <w:color w:val="auto"/>
          <w:sz w:val="31"/>
          <w:szCs w:val="32"/>
          <w:rPrChange w:id="32" w:author="棋局" w:date="2022-12-12T12:33:17Z">
            <w:rPr>
              <w:rFonts w:hint="default" w:ascii="Times New Roman" w:hAnsi="Times New Roman" w:eastAsia="方正仿宋_GBK" w:cs="Times New Roman"/>
              <w:sz w:val="31"/>
              <w:szCs w:val="32"/>
            </w:rPr>
          </w:rPrChange>
        </w:rPr>
        <w:t>.具备拟报考职位所需的其他条件。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楷体简体" w:cs="Times New Roman"/>
          <w:color w:val="auto"/>
          <w:sz w:val="32"/>
          <w:szCs w:val="32"/>
          <w:rPrChange w:id="33"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34" w:author="棋局" w:date="2022-12-12T12:33:17Z">
            <w:rPr>
              <w:rFonts w:hint="default" w:ascii="Times New Roman" w:hAnsi="Times New Roman" w:eastAsia="方正楷体简体" w:cs="Times New Roman"/>
              <w:sz w:val="32"/>
              <w:szCs w:val="32"/>
            </w:rPr>
          </w:rPrChange>
        </w:rPr>
        <w:t>（二）具有下列情形之一者不得报考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35"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36" w:author="棋局" w:date="2022-12-12T12:33:17Z">
            <w:rPr>
              <w:rFonts w:hint="default" w:ascii="Times New Roman" w:hAnsi="Times New Roman" w:eastAsia="方正仿宋简体" w:cs="Times New Roman"/>
              <w:sz w:val="32"/>
              <w:szCs w:val="32"/>
            </w:rPr>
          </w:rPrChange>
        </w:rPr>
        <w:t>1.刑事处罚期限未满或者涉嫌违法犯罪正在接受调查的人员；</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37"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38" w:author="棋局" w:date="2022-12-12T12:33:17Z">
            <w:rPr>
              <w:rFonts w:hint="default" w:ascii="Times New Roman" w:hAnsi="Times New Roman" w:eastAsia="方正仿宋简体" w:cs="Times New Roman"/>
              <w:sz w:val="32"/>
              <w:szCs w:val="32"/>
            </w:rPr>
          </w:rPrChange>
        </w:rPr>
        <w:t>2.尚未解除党纪、政纪处分</w:t>
      </w:r>
      <w:ins w:id="39" w:author="Administrator" w:date="2022-12-09T10:58:00Z">
        <w:r>
          <w:rPr>
            <w:rFonts w:hint="eastAsia" w:ascii="Times New Roman" w:hAnsi="Times New Roman" w:eastAsia="方正仿宋简体" w:cs="Times New Roman"/>
            <w:color w:val="auto"/>
            <w:sz w:val="32"/>
            <w:szCs w:val="32"/>
            <w:lang w:eastAsia="zh-CN"/>
            <w:rPrChange w:id="40" w:author="棋局" w:date="2022-12-12T12:33:17Z">
              <w:rPr>
                <w:rFonts w:hint="eastAsia" w:ascii="Times New Roman" w:hAnsi="Times New Roman" w:eastAsia="方正仿宋简体" w:cs="Times New Roman"/>
                <w:sz w:val="32"/>
                <w:szCs w:val="32"/>
                <w:lang w:eastAsia="zh-CN"/>
              </w:rPr>
            </w:rPrChange>
          </w:rPr>
          <w:t>、</w:t>
        </w:r>
      </w:ins>
      <w:r>
        <w:rPr>
          <w:rFonts w:hint="default" w:ascii="Times New Roman" w:hAnsi="Times New Roman" w:eastAsia="方正仿宋简体" w:cs="Times New Roman"/>
          <w:color w:val="auto"/>
          <w:sz w:val="32"/>
          <w:szCs w:val="32"/>
          <w:rPrChange w:id="42" w:author="棋局" w:date="2022-12-12T12:33:17Z">
            <w:rPr>
              <w:rFonts w:hint="default" w:ascii="Times New Roman" w:hAnsi="Times New Roman" w:eastAsia="方正仿宋简体" w:cs="Times New Roman"/>
              <w:sz w:val="32"/>
              <w:szCs w:val="32"/>
            </w:rPr>
          </w:rPrChange>
        </w:rPr>
        <w:t>正在接受纪律审查</w:t>
      </w:r>
      <w:ins w:id="43" w:author="Administrator" w:date="2022-12-09T10:58:00Z">
        <w:r>
          <w:rPr>
            <w:rFonts w:hint="default" w:ascii="Times New Roman" w:hAnsi="Times New Roman" w:eastAsia="方正仿宋简体" w:cs="Times New Roman"/>
            <w:color w:val="auto"/>
            <w:sz w:val="32"/>
            <w:szCs w:val="32"/>
            <w:rPrChange w:id="44" w:author="棋局" w:date="2022-12-12T12:33:17Z">
              <w:rPr>
                <w:rFonts w:hint="default" w:ascii="Times New Roman" w:hAnsi="Times New Roman" w:eastAsia="方正仿宋简体" w:cs="Times New Roman"/>
                <w:sz w:val="32"/>
                <w:szCs w:val="32"/>
              </w:rPr>
            </w:rPrChange>
          </w:rPr>
          <w:t>和被依法列为失信联合惩戒对象</w:t>
        </w:r>
      </w:ins>
      <w:r>
        <w:rPr>
          <w:rFonts w:hint="default" w:ascii="Times New Roman" w:hAnsi="Times New Roman" w:eastAsia="方正仿宋简体" w:cs="Times New Roman"/>
          <w:color w:val="auto"/>
          <w:sz w:val="32"/>
          <w:szCs w:val="32"/>
          <w:rPrChange w:id="46" w:author="棋局" w:date="2022-12-12T12:33:17Z">
            <w:rPr>
              <w:rFonts w:hint="default" w:ascii="Times New Roman" w:hAnsi="Times New Roman" w:eastAsia="方正仿宋简体" w:cs="Times New Roman"/>
              <w:sz w:val="32"/>
              <w:szCs w:val="32"/>
            </w:rPr>
          </w:rPrChange>
        </w:rPr>
        <w:t>的人员；</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47"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48" w:author="棋局" w:date="2022-12-12T12:33:17Z">
            <w:rPr>
              <w:rFonts w:hint="default" w:ascii="Times New Roman" w:hAnsi="Times New Roman" w:eastAsia="方正仿宋简体" w:cs="Times New Roman"/>
              <w:sz w:val="32"/>
              <w:szCs w:val="32"/>
            </w:rPr>
          </w:rPrChange>
        </w:rPr>
        <w:t>3.曾在公务员招录、事业单位公开招聘考试中被认定有舞弊等严重违反招聘纪律行为人员5年内不得参加本省内各级企事业单位公开招聘；</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ins w:id="49" w:author="Administrator" w:date="2022-12-09T11:06:00Z"/>
          <w:rFonts w:hint="default" w:ascii="Times New Roman" w:hAnsi="Times New Roman" w:eastAsia="方正黑体简体" w:cs="Times New Roman"/>
          <w:color w:val="auto"/>
          <w:sz w:val="32"/>
          <w:szCs w:val="32"/>
          <w:lang w:eastAsia="zh-CN"/>
          <w:rPrChange w:id="50" w:author="棋局" w:date="2022-12-12T12:33:17Z">
            <w:rPr>
              <w:ins w:id="51" w:author="Administrator" w:date="2022-12-09T11:06:00Z"/>
              <w:rFonts w:hint="default" w:ascii="Times New Roman" w:hAnsi="Times New Roman" w:eastAsia="方正黑体简体" w:cs="Times New Roman"/>
              <w:sz w:val="32"/>
              <w:szCs w:val="32"/>
              <w:lang w:eastAsia="zh-CN"/>
            </w:rPr>
          </w:rPrChange>
        </w:rPr>
      </w:pPr>
      <w:ins w:id="52" w:author="Administrator" w:date="2022-12-09T11:06:00Z">
        <w:r>
          <w:rPr>
            <w:rFonts w:hint="eastAsia" w:ascii="Times New Roman" w:hAnsi="Times New Roman" w:eastAsia="方正仿宋_GBK" w:cs="Times New Roman"/>
            <w:color w:val="auto"/>
            <w:sz w:val="32"/>
            <w:szCs w:val="32"/>
            <w:lang w:val="en-US" w:eastAsia="zh-CN"/>
            <w:rPrChange w:id="53" w:author="棋局" w:date="2022-12-12T12:33:17Z">
              <w:rPr>
                <w:rFonts w:hint="eastAsia" w:ascii="Times New Roman" w:hAnsi="Times New Roman" w:eastAsia="方正仿宋_GBK" w:cs="Times New Roman"/>
                <w:sz w:val="32"/>
                <w:szCs w:val="32"/>
                <w:lang w:val="en-US" w:eastAsia="zh-CN"/>
              </w:rPr>
            </w:rPrChange>
          </w:rPr>
          <w:t>4</w:t>
        </w:r>
      </w:ins>
      <w:ins w:id="55" w:author="Administrator" w:date="2022-12-09T11:06:00Z">
        <w:r>
          <w:rPr>
            <w:rFonts w:hint="default" w:ascii="Times New Roman" w:hAnsi="Times New Roman" w:eastAsia="方正仿宋_GBK" w:cs="Times New Roman"/>
            <w:color w:val="auto"/>
            <w:sz w:val="32"/>
            <w:szCs w:val="32"/>
            <w:lang w:val="en-US" w:eastAsia="zh-CN"/>
            <w:rPrChange w:id="56" w:author="棋局" w:date="2022-12-12T12:33:17Z">
              <w:rPr>
                <w:rFonts w:hint="default" w:ascii="Times New Roman" w:hAnsi="Times New Roman" w:eastAsia="方正仿宋_GBK" w:cs="Times New Roman"/>
                <w:sz w:val="32"/>
                <w:szCs w:val="32"/>
                <w:lang w:val="en-US" w:eastAsia="zh-CN"/>
              </w:rPr>
            </w:rPrChange>
          </w:rPr>
          <w:t>.</w:t>
        </w:r>
      </w:ins>
      <w:ins w:id="58" w:author="Administrator" w:date="2022-12-09T11:06:00Z">
        <w:r>
          <w:rPr>
            <w:rFonts w:hint="default" w:ascii="Times New Roman" w:hAnsi="Times New Roman" w:eastAsia="方正仿宋_GBK" w:cs="Times New Roman"/>
            <w:color w:val="auto"/>
            <w:sz w:val="32"/>
            <w:szCs w:val="32"/>
            <w:lang w:eastAsia="zh-CN"/>
            <w:rPrChange w:id="59" w:author="棋局" w:date="2022-12-12T12:33:17Z">
              <w:rPr>
                <w:rFonts w:hint="default" w:ascii="Times New Roman" w:hAnsi="Times New Roman" w:eastAsia="方正仿宋_GBK" w:cs="Times New Roman"/>
                <w:sz w:val="32"/>
                <w:szCs w:val="32"/>
                <w:lang w:eastAsia="zh-CN"/>
              </w:rPr>
            </w:rPrChange>
          </w:rPr>
          <w:t>曾因犯罪受过刑事处罚或被开除公职的；</w:t>
        </w:r>
      </w:ins>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61" w:author="棋局" w:date="2022-12-12T12:33:17Z">
            <w:rPr>
              <w:rFonts w:hint="default" w:ascii="Times New Roman" w:hAnsi="Times New Roman" w:eastAsia="方正仿宋简体" w:cs="Times New Roman"/>
              <w:sz w:val="32"/>
              <w:szCs w:val="32"/>
            </w:rPr>
          </w:rPrChange>
        </w:rPr>
      </w:pPr>
      <w:ins w:id="62" w:author="Administrator" w:date="2022-12-09T11:06:00Z">
        <w:r>
          <w:rPr>
            <w:rFonts w:hint="eastAsia" w:ascii="Times New Roman" w:hAnsi="Times New Roman" w:eastAsia="方正仿宋简体" w:cs="Times New Roman"/>
            <w:color w:val="auto"/>
            <w:sz w:val="32"/>
            <w:szCs w:val="32"/>
            <w:lang w:val="en-US" w:eastAsia="zh-CN"/>
            <w:rPrChange w:id="63" w:author="棋局" w:date="2022-12-12T12:33:17Z">
              <w:rPr>
                <w:rFonts w:hint="eastAsia" w:ascii="Times New Roman" w:hAnsi="Times New Roman" w:eastAsia="方正仿宋简体" w:cs="Times New Roman"/>
                <w:sz w:val="32"/>
                <w:szCs w:val="32"/>
                <w:lang w:val="en-US" w:eastAsia="zh-CN"/>
              </w:rPr>
            </w:rPrChange>
          </w:rPr>
          <w:t>5</w:t>
        </w:r>
      </w:ins>
      <w:r>
        <w:rPr>
          <w:rFonts w:hint="default" w:ascii="Times New Roman" w:hAnsi="Times New Roman" w:eastAsia="方正仿宋简体" w:cs="Times New Roman"/>
          <w:color w:val="auto"/>
          <w:sz w:val="32"/>
          <w:szCs w:val="32"/>
          <w:rPrChange w:id="65" w:author="棋局" w:date="2022-12-12T12:33:17Z">
            <w:rPr>
              <w:rFonts w:hint="default" w:ascii="Times New Roman" w:hAnsi="Times New Roman" w:eastAsia="方正仿宋简体" w:cs="Times New Roman"/>
              <w:sz w:val="32"/>
              <w:szCs w:val="32"/>
            </w:rPr>
          </w:rPrChange>
        </w:rPr>
        <w:t>.国家</w:t>
      </w:r>
      <w:ins w:id="66" w:author="Administrator" w:date="2022-12-09T11:21:00Z">
        <w:r>
          <w:rPr>
            <w:rFonts w:hint="eastAsia" w:ascii="Times New Roman" w:hAnsi="Times New Roman" w:eastAsia="方正仿宋简体" w:cs="Times New Roman"/>
            <w:color w:val="auto"/>
            <w:sz w:val="32"/>
            <w:szCs w:val="32"/>
            <w:lang w:val="en-US" w:eastAsia="zh-CN"/>
            <w:rPrChange w:id="67" w:author="棋局" w:date="2022-12-12T12:33:17Z">
              <w:rPr>
                <w:rFonts w:hint="eastAsia" w:ascii="Times New Roman" w:hAnsi="Times New Roman" w:eastAsia="方正仿宋简体" w:cs="Times New Roman"/>
                <w:sz w:val="32"/>
                <w:szCs w:val="32"/>
                <w:lang w:val="en-US" w:eastAsia="zh-CN"/>
              </w:rPr>
            </w:rPrChange>
          </w:rPr>
          <w:t>法律法规</w:t>
        </w:r>
      </w:ins>
      <w:r>
        <w:rPr>
          <w:rFonts w:hint="default" w:ascii="Times New Roman" w:hAnsi="Times New Roman" w:eastAsia="方正仿宋简体" w:cs="Times New Roman"/>
          <w:color w:val="auto"/>
          <w:sz w:val="32"/>
          <w:szCs w:val="32"/>
          <w:rPrChange w:id="69" w:author="棋局" w:date="2022-12-12T12:33:17Z">
            <w:rPr>
              <w:rFonts w:hint="default" w:ascii="Times New Roman" w:hAnsi="Times New Roman" w:eastAsia="方正仿宋简体" w:cs="Times New Roman"/>
              <w:sz w:val="32"/>
              <w:szCs w:val="32"/>
            </w:rPr>
          </w:rPrChange>
        </w:rPr>
        <w:t>和省另有规定不得报名的。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黑体简体" w:cs="Times New Roman"/>
          <w:color w:val="auto"/>
          <w:sz w:val="32"/>
          <w:szCs w:val="32"/>
          <w:rPrChange w:id="70" w:author="棋局" w:date="2022-12-12T12:33:17Z">
            <w:rPr>
              <w:rFonts w:hint="default" w:ascii="Times New Roman" w:hAnsi="Times New Roman" w:eastAsia="方正黑体简体" w:cs="Times New Roman"/>
              <w:sz w:val="32"/>
              <w:szCs w:val="32"/>
            </w:rPr>
          </w:rPrChange>
        </w:rPr>
      </w:pPr>
      <w:r>
        <w:rPr>
          <w:rFonts w:hint="default" w:ascii="Times New Roman" w:hAnsi="Times New Roman" w:eastAsia="方正黑体简体" w:cs="Times New Roman"/>
          <w:color w:val="auto"/>
          <w:sz w:val="32"/>
          <w:szCs w:val="32"/>
          <w:lang w:eastAsia="zh-CN"/>
          <w:rPrChange w:id="71" w:author="棋局" w:date="2022-12-12T12:33:17Z">
            <w:rPr>
              <w:rFonts w:hint="default" w:ascii="Times New Roman" w:hAnsi="Times New Roman" w:eastAsia="方正黑体简体" w:cs="Times New Roman"/>
              <w:sz w:val="32"/>
              <w:szCs w:val="32"/>
              <w:lang w:eastAsia="zh-CN"/>
            </w:rPr>
          </w:rPrChange>
        </w:rPr>
        <w:t>三</w:t>
      </w:r>
      <w:r>
        <w:rPr>
          <w:rFonts w:hint="default" w:ascii="Times New Roman" w:hAnsi="Times New Roman" w:eastAsia="方正黑体简体" w:cs="Times New Roman"/>
          <w:color w:val="auto"/>
          <w:sz w:val="32"/>
          <w:szCs w:val="32"/>
          <w:rPrChange w:id="72" w:author="棋局" w:date="2022-12-12T12:33:17Z">
            <w:rPr>
              <w:rFonts w:hint="default" w:ascii="Times New Roman" w:hAnsi="Times New Roman" w:eastAsia="方正黑体简体" w:cs="Times New Roman"/>
              <w:sz w:val="32"/>
              <w:szCs w:val="32"/>
            </w:rPr>
          </w:rPrChange>
        </w:rPr>
        <w:t>、招聘工作程序</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color w:val="auto"/>
          <w:sz w:val="32"/>
          <w:szCs w:val="32"/>
          <w:rPrChange w:id="73"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74" w:author="棋局" w:date="2022-12-12T12:33:17Z">
            <w:rPr>
              <w:rFonts w:hint="default" w:ascii="Times New Roman" w:hAnsi="Times New Roman" w:eastAsia="方正楷体简体" w:cs="Times New Roman"/>
              <w:sz w:val="32"/>
              <w:szCs w:val="32"/>
            </w:rPr>
          </w:rPrChange>
        </w:rPr>
        <w:t>（一）公布招聘信息</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Times New Roman" w:hAnsi="Times New Roman" w:eastAsia="方正仿宋简体" w:cs="Times New Roman"/>
          <w:color w:val="auto"/>
          <w:sz w:val="32"/>
          <w:szCs w:val="32"/>
          <w:lang w:eastAsia="zh-CN"/>
          <w:rPrChange w:id="75" w:author="棋局" w:date="2022-12-12T12:33:17Z">
            <w:rPr>
              <w:rFonts w:hint="eastAsia" w:ascii="Times New Roman" w:hAnsi="Times New Roman" w:eastAsia="方正仿宋简体" w:cs="Times New Roman"/>
              <w:sz w:val="32"/>
              <w:szCs w:val="32"/>
              <w:lang w:eastAsia="zh-CN"/>
            </w:rPr>
          </w:rPrChange>
        </w:rPr>
      </w:pPr>
      <w:r>
        <w:rPr>
          <w:rFonts w:hint="default" w:ascii="Times New Roman" w:hAnsi="Times New Roman" w:eastAsia="方正仿宋简体" w:cs="Times New Roman"/>
          <w:color w:val="auto"/>
          <w:sz w:val="32"/>
          <w:szCs w:val="32"/>
          <w:rPrChange w:id="76" w:author="棋局" w:date="2022-12-12T12:33:17Z">
            <w:rPr>
              <w:rFonts w:hint="default" w:ascii="Times New Roman" w:hAnsi="Times New Roman" w:eastAsia="方正仿宋简体" w:cs="Times New Roman"/>
              <w:sz w:val="32"/>
              <w:szCs w:val="32"/>
            </w:rPr>
          </w:rPrChange>
        </w:rPr>
        <w:t>招聘公告在</w:t>
      </w:r>
      <w:ins w:id="77" w:author="Administrator" w:date="2022-12-09T11:21:00Z">
        <w:r>
          <w:rPr>
            <w:rFonts w:hint="eastAsia" w:ascii="Times New Roman" w:hAnsi="Times New Roman" w:eastAsia="方正仿宋简体" w:cs="Times New Roman"/>
            <w:color w:val="auto"/>
            <w:sz w:val="32"/>
            <w:szCs w:val="32"/>
            <w:lang w:val="en-US" w:eastAsia="zh-CN"/>
            <w:rPrChange w:id="78" w:author="棋局" w:date="2022-12-12T12:33:17Z">
              <w:rPr>
                <w:rFonts w:hint="eastAsia" w:ascii="Times New Roman" w:hAnsi="Times New Roman" w:eastAsia="方正仿宋简体" w:cs="Times New Roman"/>
                <w:sz w:val="32"/>
                <w:szCs w:val="32"/>
                <w:lang w:val="en-US" w:eastAsia="zh-CN"/>
              </w:rPr>
            </w:rPrChange>
          </w:rPr>
          <w:t>文山州建设投资集团有限公司官网及</w:t>
        </w:r>
      </w:ins>
      <w:r>
        <w:rPr>
          <w:rFonts w:hint="eastAsia" w:ascii="Times New Roman" w:hAnsi="Times New Roman" w:eastAsia="方正仿宋简体" w:cs="Times New Roman"/>
          <w:color w:val="auto"/>
          <w:sz w:val="32"/>
          <w:szCs w:val="32"/>
          <w:lang w:eastAsia="zh-CN"/>
          <w:rPrChange w:id="80" w:author="棋局" w:date="2022-12-12T12:33:17Z">
            <w:rPr>
              <w:rFonts w:hint="eastAsia" w:ascii="Times New Roman" w:hAnsi="Times New Roman" w:eastAsia="方正仿宋简体" w:cs="Times New Roman"/>
              <w:sz w:val="32"/>
              <w:szCs w:val="32"/>
              <w:lang w:eastAsia="zh-CN"/>
            </w:rPr>
          </w:rPrChange>
        </w:rPr>
        <w:t>公众号、文山水投公司公众号及网站发布。</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color w:val="auto"/>
          <w:sz w:val="32"/>
          <w:szCs w:val="32"/>
          <w:rPrChange w:id="81"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82" w:author="棋局" w:date="2022-12-12T12:33:17Z">
            <w:rPr>
              <w:rFonts w:hint="default" w:ascii="Times New Roman" w:hAnsi="Times New Roman" w:eastAsia="方正楷体简体" w:cs="Times New Roman"/>
              <w:sz w:val="32"/>
              <w:szCs w:val="32"/>
            </w:rPr>
          </w:rPrChange>
        </w:rPr>
        <w:t>报名</w:t>
      </w:r>
    </w:p>
    <w:p>
      <w:pPr>
        <w:keepNext w:val="0"/>
        <w:keepLines w:val="0"/>
        <w:pageBreakBefore w:val="0"/>
        <w:kinsoku/>
        <w:wordWrap/>
        <w:overflowPunct/>
        <w:topLinePunct w:val="0"/>
        <w:autoSpaceDE/>
        <w:autoSpaceDN/>
        <w:bidi w:val="0"/>
        <w:adjustRightInd/>
        <w:snapToGrid/>
        <w:spacing w:line="560" w:lineRule="exact"/>
        <w:ind w:firstLine="630" w:firstLineChars="200"/>
        <w:jc w:val="left"/>
        <w:textAlignment w:val="auto"/>
        <w:rPr>
          <w:rFonts w:hint="eastAsia" w:ascii="Times New Roman" w:hAnsi="Times New Roman" w:eastAsia="方正仿宋简体" w:cs="Times New Roman"/>
          <w:color w:val="auto"/>
          <w:kern w:val="0"/>
          <w:sz w:val="32"/>
          <w:szCs w:val="32"/>
          <w:lang w:val="en-US" w:eastAsia="zh-CN" w:bidi="ar-SA"/>
          <w:rPrChange w:id="83" w:author="棋局" w:date="2022-12-12T12:33:17Z">
            <w:rPr>
              <w:rFonts w:hint="eastAsia" w:ascii="Times New Roman" w:hAnsi="Times New Roman" w:eastAsia="方正仿宋简体" w:cs="Times New Roman"/>
              <w:kern w:val="0"/>
              <w:sz w:val="32"/>
              <w:szCs w:val="32"/>
              <w:lang w:val="en-US" w:eastAsia="zh-CN" w:bidi="ar-SA"/>
            </w:rPr>
          </w:rPrChange>
        </w:rPr>
      </w:pPr>
      <w:r>
        <w:rPr>
          <w:rFonts w:hint="default" w:ascii="Times New Roman" w:hAnsi="Times New Roman" w:eastAsia="方正仿宋_GBK" w:cs="Times New Roman"/>
          <w:color w:val="auto"/>
          <w:sz w:val="31"/>
          <w:szCs w:val="32"/>
          <w:rPrChange w:id="84" w:author="棋局" w:date="2022-12-12T12:33:17Z">
            <w:rPr>
              <w:rFonts w:hint="default" w:ascii="Times New Roman" w:hAnsi="Times New Roman" w:eastAsia="方正仿宋_GBK" w:cs="Times New Roman"/>
              <w:sz w:val="31"/>
              <w:szCs w:val="32"/>
            </w:rPr>
          </w:rPrChange>
        </w:rPr>
        <w:t>1.报名时间：</w:t>
      </w:r>
      <w:r>
        <w:rPr>
          <w:rFonts w:hint="default" w:ascii="Times New Roman" w:hAnsi="Times New Roman" w:eastAsia="方正仿宋简体" w:cs="Times New Roman"/>
          <w:color w:val="auto"/>
          <w:kern w:val="0"/>
          <w:sz w:val="32"/>
          <w:szCs w:val="32"/>
          <w:lang w:val="en-US" w:eastAsia="zh-CN" w:bidi="ar-SA"/>
        </w:rPr>
        <w:t>2022年12月</w:t>
      </w:r>
      <w:ins w:id="85" w:author="甜梦梦" w:date="2022-12-09T15:24:06Z">
        <w:r>
          <w:rPr>
            <w:rFonts w:hint="eastAsia" w:ascii="Times New Roman" w:hAnsi="Times New Roman" w:eastAsia="方正仿宋简体" w:cs="Times New Roman"/>
            <w:color w:val="auto"/>
            <w:kern w:val="0"/>
            <w:sz w:val="32"/>
            <w:szCs w:val="32"/>
            <w:lang w:val="en-US" w:eastAsia="zh-CN" w:bidi="ar-SA"/>
            <w:rPrChange w:id="86" w:author="棋局" w:date="2022-12-12T12:33:17Z">
              <w:rPr>
                <w:rFonts w:hint="eastAsia" w:ascii="Times New Roman" w:hAnsi="Times New Roman" w:eastAsia="方正仿宋简体" w:cs="Times New Roman"/>
                <w:kern w:val="0"/>
                <w:sz w:val="32"/>
                <w:szCs w:val="32"/>
                <w:lang w:val="en-US" w:eastAsia="zh-CN" w:bidi="ar-SA"/>
              </w:rPr>
            </w:rPrChange>
          </w:rPr>
          <w:t>9</w:t>
        </w:r>
      </w:ins>
      <w:r>
        <w:rPr>
          <w:rFonts w:hint="default" w:ascii="Times New Roman" w:hAnsi="Times New Roman" w:eastAsia="方正仿宋简体" w:cs="Times New Roman"/>
          <w:color w:val="auto"/>
          <w:kern w:val="0"/>
          <w:sz w:val="32"/>
          <w:szCs w:val="32"/>
          <w:lang w:val="en-US" w:eastAsia="zh-CN" w:bidi="ar-SA"/>
        </w:rPr>
        <w:t>日至12月</w:t>
      </w:r>
      <w:ins w:id="88" w:author="甜梦梦" w:date="2022-12-09T15:24:26Z">
        <w:r>
          <w:rPr>
            <w:rFonts w:hint="eastAsia" w:ascii="Times New Roman" w:hAnsi="Times New Roman" w:eastAsia="方正仿宋简体" w:cs="Times New Roman"/>
            <w:color w:val="auto"/>
            <w:kern w:val="0"/>
            <w:sz w:val="32"/>
            <w:szCs w:val="32"/>
            <w:lang w:val="en-US" w:eastAsia="zh-CN" w:bidi="ar-SA"/>
            <w:rPrChange w:id="89" w:author="棋局" w:date="2022-12-12T12:33:17Z">
              <w:rPr>
                <w:rFonts w:hint="eastAsia" w:ascii="Times New Roman" w:hAnsi="Times New Roman" w:eastAsia="方正仿宋简体" w:cs="Times New Roman"/>
                <w:kern w:val="0"/>
                <w:sz w:val="32"/>
                <w:szCs w:val="32"/>
                <w:lang w:val="en-US" w:eastAsia="zh-CN" w:bidi="ar-SA"/>
              </w:rPr>
            </w:rPrChange>
          </w:rPr>
          <w:t>16</w:t>
        </w:r>
      </w:ins>
      <w:r>
        <w:rPr>
          <w:rFonts w:hint="default" w:ascii="Times New Roman" w:hAnsi="Times New Roman" w:eastAsia="方正仿宋简体" w:cs="Times New Roman"/>
          <w:color w:val="auto"/>
          <w:kern w:val="0"/>
          <w:sz w:val="32"/>
          <w:szCs w:val="32"/>
          <w:lang w:val="en-US" w:eastAsia="zh-CN" w:bidi="ar-SA"/>
        </w:rPr>
        <w:t>日</w:t>
      </w:r>
      <w:r>
        <w:rPr>
          <w:rFonts w:hint="default" w:ascii="Times New Roman" w:hAnsi="Times New Roman" w:eastAsia="方正仿宋简体" w:cs="Times New Roman"/>
          <w:color w:val="auto"/>
          <w:kern w:val="0"/>
          <w:sz w:val="32"/>
          <w:szCs w:val="32"/>
          <w:lang w:val="en-US" w:eastAsia="zh-CN" w:bidi="ar-SA"/>
          <w:rPrChange w:id="91" w:author="棋局" w:date="2022-12-12T12:33:17Z">
            <w:rPr>
              <w:rFonts w:hint="default" w:ascii="Times New Roman" w:hAnsi="Times New Roman" w:eastAsia="方正仿宋简体" w:cs="Times New Roman"/>
              <w:kern w:val="0"/>
              <w:sz w:val="32"/>
              <w:szCs w:val="32"/>
              <w:lang w:val="en-US" w:eastAsia="zh-CN" w:bidi="ar-SA"/>
            </w:rPr>
          </w:rPrChange>
        </w:rPr>
        <w:t>，应聘人员采取</w:t>
      </w:r>
      <w:ins w:id="92" w:author="Administrator" w:date="2022-12-09T10:29:00Z">
        <w:r>
          <w:rPr>
            <w:rFonts w:hint="eastAsia" w:ascii="Times New Roman" w:hAnsi="Times New Roman" w:eastAsia="方正仿宋简体" w:cs="Times New Roman"/>
            <w:color w:val="auto"/>
            <w:kern w:val="0"/>
            <w:sz w:val="32"/>
            <w:szCs w:val="32"/>
            <w:lang w:val="en-US" w:eastAsia="zh-CN" w:bidi="ar-SA"/>
            <w:rPrChange w:id="93" w:author="棋局" w:date="2022-12-12T12:33:17Z">
              <w:rPr>
                <w:rFonts w:hint="eastAsia" w:ascii="Times New Roman" w:hAnsi="Times New Roman" w:eastAsia="方正仿宋简体" w:cs="Times New Roman"/>
                <w:kern w:val="0"/>
                <w:sz w:val="32"/>
                <w:szCs w:val="32"/>
                <w:lang w:val="en-US" w:eastAsia="zh-CN" w:bidi="ar-SA"/>
              </w:rPr>
            </w:rPrChange>
          </w:rPr>
          <w:t>电子</w:t>
        </w:r>
      </w:ins>
      <w:r>
        <w:rPr>
          <w:rFonts w:hint="default" w:ascii="Times New Roman" w:hAnsi="Times New Roman" w:eastAsia="方正仿宋简体" w:cs="Times New Roman"/>
          <w:color w:val="auto"/>
          <w:kern w:val="0"/>
          <w:sz w:val="32"/>
          <w:szCs w:val="32"/>
          <w:lang w:val="en-US" w:eastAsia="zh-CN" w:bidi="ar-SA"/>
          <w:rPrChange w:id="95" w:author="棋局" w:date="2022-12-12T12:33:17Z">
            <w:rPr>
              <w:rFonts w:hint="default" w:ascii="Times New Roman" w:hAnsi="Times New Roman" w:eastAsia="方正仿宋简体" w:cs="Times New Roman"/>
              <w:kern w:val="0"/>
              <w:sz w:val="32"/>
              <w:szCs w:val="32"/>
              <w:lang w:val="en-US" w:eastAsia="zh-CN" w:bidi="ar-SA"/>
            </w:rPr>
          </w:rPrChange>
        </w:rPr>
        <w:t>邮件投递方式</w:t>
      </w:r>
      <w:r>
        <w:rPr>
          <w:rFonts w:hint="eastAsia" w:ascii="Times New Roman" w:hAnsi="Times New Roman" w:eastAsia="方正仿宋简体" w:cs="Times New Roman"/>
          <w:color w:val="auto"/>
          <w:kern w:val="0"/>
          <w:sz w:val="32"/>
          <w:szCs w:val="32"/>
          <w:lang w:val="en-US" w:eastAsia="zh-CN" w:bidi="ar-SA"/>
          <w:rPrChange w:id="96" w:author="棋局" w:date="2022-12-12T12:33:17Z">
            <w:rPr>
              <w:rFonts w:hint="eastAsia" w:ascii="Times New Roman" w:hAnsi="Times New Roman" w:eastAsia="方正仿宋简体" w:cs="Times New Roman"/>
              <w:kern w:val="0"/>
              <w:sz w:val="32"/>
              <w:szCs w:val="32"/>
              <w:lang w:val="en-US" w:eastAsia="zh-CN" w:bidi="ar-SA"/>
            </w:rPr>
          </w:rPrChange>
        </w:rPr>
        <w:t>；</w:t>
      </w:r>
    </w:p>
    <w:p>
      <w:pPr>
        <w:keepNext w:val="0"/>
        <w:keepLines w:val="0"/>
        <w:pageBreakBefore w:val="0"/>
        <w:kinsoku/>
        <w:wordWrap/>
        <w:overflowPunct/>
        <w:topLinePunct w:val="0"/>
        <w:autoSpaceDE/>
        <w:autoSpaceDN/>
        <w:bidi w:val="0"/>
        <w:adjustRightInd/>
        <w:snapToGrid/>
        <w:spacing w:line="560" w:lineRule="exact"/>
        <w:ind w:firstLine="630" w:firstLineChars="200"/>
        <w:jc w:val="left"/>
        <w:textAlignment w:val="auto"/>
        <w:rPr>
          <w:rFonts w:hint="eastAsia" w:ascii="Times New Roman" w:hAnsi="Times New Roman" w:eastAsia="方正仿宋_GBK" w:cs="Times New Roman"/>
          <w:color w:val="auto"/>
          <w:sz w:val="31"/>
          <w:szCs w:val="32"/>
          <w:lang w:eastAsia="zh-CN"/>
          <w:rPrChange w:id="97" w:author="棋局" w:date="2022-12-12T12:33:17Z">
            <w:rPr>
              <w:rFonts w:hint="eastAsia" w:ascii="Times New Roman" w:hAnsi="Times New Roman" w:eastAsia="方正仿宋_GBK" w:cs="Times New Roman"/>
              <w:sz w:val="31"/>
              <w:szCs w:val="32"/>
              <w:lang w:eastAsia="zh-CN"/>
            </w:rPr>
          </w:rPrChange>
        </w:rPr>
      </w:pPr>
      <w:r>
        <w:rPr>
          <w:rFonts w:hint="default" w:ascii="Times New Roman" w:hAnsi="Times New Roman" w:eastAsia="方正仿宋_GBK" w:cs="Times New Roman"/>
          <w:color w:val="auto"/>
          <w:sz w:val="31"/>
          <w:szCs w:val="32"/>
          <w:rPrChange w:id="98" w:author="棋局" w:date="2022-12-12T12:33:17Z">
            <w:rPr>
              <w:rFonts w:hint="default" w:ascii="Times New Roman" w:hAnsi="Times New Roman" w:eastAsia="方正仿宋_GBK" w:cs="Times New Roman"/>
              <w:sz w:val="31"/>
              <w:szCs w:val="32"/>
            </w:rPr>
          </w:rPrChange>
        </w:rPr>
        <w:t>2.每人限报一个岗位</w:t>
      </w:r>
      <w:r>
        <w:rPr>
          <w:rFonts w:hint="eastAsia" w:ascii="Times New Roman" w:hAnsi="Times New Roman" w:eastAsia="方正仿宋_GBK" w:cs="Times New Roman"/>
          <w:color w:val="auto"/>
          <w:sz w:val="31"/>
          <w:szCs w:val="32"/>
          <w:lang w:eastAsia="zh-CN"/>
          <w:rPrChange w:id="99" w:author="棋局" w:date="2022-12-12T12:33:17Z">
            <w:rPr>
              <w:rFonts w:hint="eastAsia" w:ascii="Times New Roman" w:hAnsi="Times New Roman" w:eastAsia="方正仿宋_GBK" w:cs="Times New Roman"/>
              <w:sz w:val="31"/>
              <w:szCs w:val="32"/>
              <w:lang w:eastAsia="zh-CN"/>
            </w:rPr>
          </w:rPrChange>
        </w:rPr>
        <w:t>，</w:t>
      </w:r>
      <w:r>
        <w:rPr>
          <w:rFonts w:hint="eastAsia" w:ascii="Times New Roman" w:hAnsi="Times New Roman" w:eastAsia="方正仿宋_GBK" w:cs="Times New Roman"/>
          <w:color w:val="auto"/>
          <w:sz w:val="31"/>
          <w:szCs w:val="32"/>
          <w:lang w:val="en-US" w:eastAsia="zh-CN"/>
          <w:rPrChange w:id="100" w:author="棋局" w:date="2022-12-12T12:33:17Z">
            <w:rPr>
              <w:rFonts w:hint="eastAsia" w:ascii="Times New Roman" w:hAnsi="Times New Roman" w:eastAsia="方正仿宋_GBK" w:cs="Times New Roman"/>
              <w:sz w:val="31"/>
              <w:szCs w:val="32"/>
              <w:lang w:val="en-US" w:eastAsia="zh-CN"/>
            </w:rPr>
          </w:rPrChange>
        </w:rPr>
        <w:t>不得重复报名</w:t>
      </w:r>
      <w:r>
        <w:rPr>
          <w:rFonts w:hint="eastAsia" w:ascii="Times New Roman" w:hAnsi="Times New Roman" w:eastAsia="方正仿宋_GBK" w:cs="Times New Roman"/>
          <w:color w:val="auto"/>
          <w:sz w:val="31"/>
          <w:szCs w:val="32"/>
          <w:lang w:eastAsia="zh-CN"/>
          <w:rPrChange w:id="101" w:author="棋局" w:date="2022-12-12T12:33:17Z">
            <w:rPr>
              <w:rFonts w:hint="eastAsia" w:ascii="Times New Roman" w:hAnsi="Times New Roman" w:eastAsia="方正仿宋_GBK" w:cs="Times New Roman"/>
              <w:sz w:val="31"/>
              <w:szCs w:val="32"/>
              <w:lang w:eastAsia="zh-CN"/>
            </w:rPr>
          </w:rPrChange>
        </w:rPr>
        <w:t>；</w:t>
      </w:r>
    </w:p>
    <w:p>
      <w:pPr>
        <w:keepNext w:val="0"/>
        <w:keepLines w:val="0"/>
        <w:pageBreakBefore w:val="0"/>
        <w:kinsoku/>
        <w:wordWrap/>
        <w:overflowPunct/>
        <w:topLinePunct w:val="0"/>
        <w:autoSpaceDE/>
        <w:autoSpaceDN/>
        <w:bidi w:val="0"/>
        <w:adjustRightInd/>
        <w:snapToGrid/>
        <w:spacing w:line="560" w:lineRule="exact"/>
        <w:ind w:firstLine="630" w:firstLineChars="200"/>
        <w:jc w:val="left"/>
        <w:textAlignment w:val="auto"/>
        <w:rPr>
          <w:rFonts w:hint="default" w:ascii="Times New Roman" w:hAnsi="Times New Roman" w:eastAsia="方正仿宋_GBK" w:cs="Times New Roman"/>
          <w:color w:val="auto"/>
          <w:sz w:val="31"/>
          <w:szCs w:val="32"/>
          <w:rPrChange w:id="102" w:author="棋局" w:date="2022-12-12T12:33:17Z">
            <w:rPr>
              <w:rFonts w:hint="default" w:ascii="Times New Roman" w:hAnsi="Times New Roman" w:eastAsia="方正仿宋_GBK" w:cs="Times New Roman"/>
              <w:sz w:val="31"/>
              <w:szCs w:val="32"/>
            </w:rPr>
          </w:rPrChange>
        </w:rPr>
      </w:pPr>
      <w:r>
        <w:rPr>
          <w:rFonts w:hint="default" w:ascii="Times New Roman" w:hAnsi="Times New Roman" w:eastAsia="方正仿宋_GBK" w:cs="Times New Roman"/>
          <w:color w:val="auto"/>
          <w:sz w:val="31"/>
          <w:szCs w:val="32"/>
          <w:lang w:val="en-US" w:eastAsia="zh-CN"/>
          <w:rPrChange w:id="103" w:author="棋局" w:date="2022-12-12T12:33:17Z">
            <w:rPr>
              <w:rFonts w:hint="default" w:ascii="Times New Roman" w:hAnsi="Times New Roman" w:eastAsia="方正仿宋_GBK" w:cs="Times New Roman"/>
              <w:sz w:val="31"/>
              <w:szCs w:val="32"/>
              <w:lang w:val="en-US" w:eastAsia="zh-CN"/>
            </w:rPr>
          </w:rPrChange>
        </w:rPr>
        <w:t>3</w:t>
      </w:r>
      <w:r>
        <w:rPr>
          <w:rFonts w:hint="default" w:ascii="Times New Roman" w:hAnsi="Times New Roman" w:eastAsia="方正仿宋_GBK" w:cs="Times New Roman"/>
          <w:color w:val="auto"/>
          <w:sz w:val="31"/>
          <w:szCs w:val="32"/>
          <w:rPrChange w:id="104" w:author="棋局" w:date="2022-12-12T12:33:17Z">
            <w:rPr>
              <w:rFonts w:hint="default" w:ascii="Times New Roman" w:hAnsi="Times New Roman" w:eastAsia="方正仿宋_GBK" w:cs="Times New Roman"/>
              <w:sz w:val="31"/>
              <w:szCs w:val="32"/>
            </w:rPr>
          </w:rPrChange>
        </w:rPr>
        <w:t>.报名需以下资料</w:t>
      </w:r>
    </w:p>
    <w:p>
      <w:pPr>
        <w:keepNext w:val="0"/>
        <w:keepLines w:val="0"/>
        <w:pageBreakBefore w:val="0"/>
        <w:kinsoku/>
        <w:wordWrap/>
        <w:overflowPunct/>
        <w:topLinePunct w:val="0"/>
        <w:autoSpaceDE/>
        <w:autoSpaceDN/>
        <w:bidi w:val="0"/>
        <w:adjustRightInd/>
        <w:snapToGrid/>
        <w:spacing w:line="560" w:lineRule="exact"/>
        <w:ind w:firstLine="630" w:firstLineChars="200"/>
        <w:jc w:val="both"/>
        <w:textAlignment w:val="auto"/>
        <w:rPr>
          <w:rFonts w:hint="eastAsia" w:ascii="Times New Roman" w:hAnsi="Times New Roman" w:eastAsia="方正仿宋_GBK" w:cs="Times New Roman"/>
          <w:color w:val="auto"/>
          <w:sz w:val="31"/>
          <w:szCs w:val="32"/>
          <w:lang w:eastAsia="zh-CN"/>
          <w:rPrChange w:id="105" w:author="棋局" w:date="2022-12-12T12:33:17Z">
            <w:rPr>
              <w:rFonts w:hint="eastAsia" w:ascii="Times New Roman" w:hAnsi="Times New Roman" w:eastAsia="方正仿宋_GBK" w:cs="Times New Roman"/>
              <w:sz w:val="31"/>
              <w:szCs w:val="32"/>
              <w:lang w:eastAsia="zh-CN"/>
            </w:rPr>
          </w:rPrChange>
        </w:rPr>
      </w:pPr>
      <w:r>
        <w:rPr>
          <w:rFonts w:hint="default" w:ascii="Times New Roman" w:hAnsi="Times New Roman" w:eastAsia="方正仿宋_GBK" w:cs="Times New Roman"/>
          <w:color w:val="auto"/>
          <w:sz w:val="31"/>
          <w:szCs w:val="32"/>
          <w:rPrChange w:id="106" w:author="棋局" w:date="2022-12-12T12:33:17Z">
            <w:rPr>
              <w:rFonts w:hint="default" w:ascii="Times New Roman" w:hAnsi="Times New Roman" w:eastAsia="方正仿宋_GBK" w:cs="Times New Roman"/>
              <w:sz w:val="31"/>
              <w:szCs w:val="32"/>
            </w:rPr>
          </w:rPrChange>
        </w:rPr>
        <w:t>毕业证及学位证，国（境）外学历须提供教育部学历认证等材料扫描件，以及其他可用作证明的自荐材料扫描文件，如在校期间获得的职（执）业资格证、获奖证书、任职聘用证书（文件）、</w:t>
      </w:r>
      <w:r>
        <w:rPr>
          <w:rFonts w:hint="eastAsia" w:ascii="Times New Roman" w:hAnsi="Times New Roman" w:eastAsia="方正仿宋_GBK" w:cs="Times New Roman"/>
          <w:color w:val="auto"/>
          <w:sz w:val="31"/>
          <w:szCs w:val="32"/>
          <w:lang w:eastAsia="zh-CN"/>
          <w:rPrChange w:id="107" w:author="棋局" w:date="2022-12-12T12:33:17Z">
            <w:rPr>
              <w:rFonts w:hint="eastAsia" w:ascii="Times New Roman" w:hAnsi="Times New Roman" w:eastAsia="方正仿宋_GBK" w:cs="Times New Roman"/>
              <w:sz w:val="31"/>
              <w:szCs w:val="32"/>
              <w:lang w:eastAsia="zh-CN"/>
            </w:rPr>
          </w:rPrChange>
        </w:rPr>
        <w:t>身份证、</w:t>
      </w:r>
      <w:r>
        <w:rPr>
          <w:rFonts w:hint="default" w:ascii="Times New Roman" w:hAnsi="Times New Roman" w:eastAsia="方正仿宋_GBK" w:cs="Times New Roman"/>
          <w:color w:val="auto"/>
          <w:sz w:val="31"/>
          <w:szCs w:val="32"/>
          <w:rPrChange w:id="108" w:author="棋局" w:date="2022-12-12T12:33:17Z">
            <w:rPr>
              <w:rFonts w:hint="default" w:ascii="Times New Roman" w:hAnsi="Times New Roman" w:eastAsia="方正仿宋_GBK" w:cs="Times New Roman"/>
              <w:sz w:val="31"/>
              <w:szCs w:val="32"/>
            </w:rPr>
          </w:rPrChange>
        </w:rPr>
        <w:t>科研论文等</w:t>
      </w:r>
      <w:r>
        <w:rPr>
          <w:rFonts w:hint="eastAsia" w:ascii="Times New Roman" w:hAnsi="Times New Roman" w:eastAsia="方正仿宋_GBK" w:cs="Times New Roman"/>
          <w:color w:val="auto"/>
          <w:sz w:val="31"/>
          <w:szCs w:val="32"/>
          <w:lang w:eastAsia="zh-CN"/>
          <w:rPrChange w:id="109" w:author="棋局" w:date="2022-12-12T12:33:17Z">
            <w:rPr>
              <w:rFonts w:hint="eastAsia" w:ascii="Times New Roman" w:hAnsi="Times New Roman" w:eastAsia="方正仿宋_GBK" w:cs="Times New Roman"/>
              <w:sz w:val="31"/>
              <w:szCs w:val="32"/>
              <w:lang w:eastAsia="zh-CN"/>
            </w:rPr>
          </w:rPrChange>
        </w:rPr>
        <w:t>，</w:t>
      </w:r>
      <w:r>
        <w:rPr>
          <w:rFonts w:hint="default" w:ascii="Times New Roman" w:hAnsi="Times New Roman" w:eastAsia="方正仿宋_GBK" w:cs="Times New Roman"/>
          <w:color w:val="auto"/>
          <w:sz w:val="31"/>
          <w:szCs w:val="32"/>
          <w:rPrChange w:id="110" w:author="棋局" w:date="2022-12-12T12:33:17Z">
            <w:rPr>
              <w:rFonts w:hint="default" w:ascii="Times New Roman" w:hAnsi="Times New Roman" w:eastAsia="方正仿宋_GBK" w:cs="Times New Roman"/>
              <w:sz w:val="31"/>
              <w:szCs w:val="32"/>
            </w:rPr>
          </w:rPrChange>
        </w:rPr>
        <w:t>近期免冠小1寸彩色照片1张</w:t>
      </w:r>
      <w:r>
        <w:rPr>
          <w:rFonts w:hint="eastAsia" w:ascii="Times New Roman" w:hAnsi="Times New Roman" w:eastAsia="方正仿宋_GBK" w:cs="Times New Roman"/>
          <w:color w:val="auto"/>
          <w:sz w:val="31"/>
          <w:szCs w:val="32"/>
          <w:lang w:eastAsia="zh-CN"/>
          <w:rPrChange w:id="111" w:author="棋局" w:date="2022-12-12T12:33:17Z">
            <w:rPr>
              <w:rFonts w:hint="eastAsia" w:ascii="Times New Roman" w:hAnsi="Times New Roman" w:eastAsia="方正仿宋_GBK" w:cs="Times New Roman"/>
              <w:sz w:val="31"/>
              <w:szCs w:val="32"/>
              <w:lang w:eastAsia="zh-CN"/>
            </w:rPr>
          </w:rPrChange>
        </w:rPr>
        <w:t>。</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30" w:firstLineChars="200"/>
        <w:textAlignment w:val="auto"/>
        <w:rPr>
          <w:rFonts w:hint="eastAsia" w:ascii="Times New Roman" w:hAnsi="Times New Roman" w:eastAsia="方正仿宋_GBK" w:cs="Times New Roman"/>
          <w:color w:val="auto"/>
          <w:sz w:val="31"/>
          <w:szCs w:val="32"/>
          <w:lang w:val="en-US" w:eastAsia="zh-CN"/>
          <w:rPrChange w:id="112" w:author="棋局" w:date="2022-12-12T12:33:17Z">
            <w:rPr>
              <w:rFonts w:hint="eastAsia" w:ascii="Times New Roman" w:hAnsi="Times New Roman" w:eastAsia="方正仿宋_GBK" w:cs="Times New Roman"/>
              <w:sz w:val="31"/>
              <w:szCs w:val="32"/>
              <w:lang w:val="en-US" w:eastAsia="zh-CN"/>
            </w:rPr>
          </w:rPrChange>
        </w:rPr>
      </w:pPr>
      <w:r>
        <w:rPr>
          <w:rFonts w:hint="eastAsia" w:ascii="Times New Roman" w:hAnsi="Times New Roman" w:eastAsia="方正仿宋_GBK" w:cs="Times New Roman"/>
          <w:color w:val="auto"/>
          <w:sz w:val="31"/>
          <w:szCs w:val="32"/>
          <w:lang w:val="en-US" w:eastAsia="zh-CN"/>
          <w:rPrChange w:id="113" w:author="棋局" w:date="2022-12-12T12:33:17Z">
            <w:rPr>
              <w:rFonts w:hint="eastAsia" w:ascii="Times New Roman" w:hAnsi="Times New Roman" w:eastAsia="方正仿宋_GBK" w:cs="Times New Roman"/>
              <w:sz w:val="31"/>
              <w:szCs w:val="32"/>
              <w:lang w:val="en-US" w:eastAsia="zh-CN"/>
            </w:rPr>
          </w:rPrChange>
        </w:rPr>
        <w:t>4.附件资料要求</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30" w:firstLineChars="200"/>
        <w:textAlignment w:val="auto"/>
        <w:rPr>
          <w:rFonts w:hint="default"/>
          <w:color w:val="auto"/>
          <w:lang w:val="en-US" w:eastAsia="zh-CN"/>
          <w:rPrChange w:id="114" w:author="棋局" w:date="2022-12-12T12:33:17Z">
            <w:rPr>
              <w:rFonts w:hint="default"/>
              <w:lang w:val="en-US" w:eastAsia="zh-CN"/>
            </w:rPr>
          </w:rPrChange>
        </w:rPr>
      </w:pPr>
      <w:r>
        <w:rPr>
          <w:rFonts w:hint="eastAsia" w:ascii="Times New Roman" w:hAnsi="Times New Roman" w:eastAsia="方正仿宋_GBK" w:cs="Times New Roman"/>
          <w:color w:val="auto"/>
          <w:sz w:val="31"/>
          <w:szCs w:val="32"/>
          <w:lang w:val="en-US" w:eastAsia="zh-CN"/>
          <w:rPrChange w:id="115" w:author="棋局" w:date="2022-12-12T12:33:17Z">
            <w:rPr>
              <w:rFonts w:hint="eastAsia" w:ascii="Times New Roman" w:hAnsi="Times New Roman" w:eastAsia="方正仿宋_GBK" w:cs="Times New Roman"/>
              <w:sz w:val="31"/>
              <w:szCs w:val="32"/>
              <w:lang w:val="en-US" w:eastAsia="zh-CN"/>
            </w:rPr>
          </w:rPrChange>
        </w:rPr>
        <w:t>教育部学籍在线验证报告须是从中国高等教育学生信息网（学信网）下载的PDF版。毕业证、学位证、其他证书需扫描后上传，上传格式为PDF、JPEG、JPG等格式。附件资料不得造假、篡改，不得以手机截屏、拍摄视频上传，内容应清晰明了、真实全面，并命名为相应名称。未按以上报名要求投递简历或没有提供相关资料，资料不齐全、不规范的，视为无效资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Change w:id="116" w:author="棋局" w:date="2022-12-12T12:33:17Z">
            <w:rPr>
              <w:rFonts w:hint="eastAsia"/>
              <w:lang w:val="en-US" w:eastAsia="zh-CN"/>
            </w:rPr>
          </w:rPrChange>
        </w:rPr>
      </w:pPr>
      <w:r>
        <w:rPr>
          <w:rFonts w:hint="eastAsia" w:ascii="Times New Roman" w:hAnsi="Times New Roman" w:eastAsia="方正仿宋_GBK" w:cs="Times New Roman"/>
          <w:color w:val="auto"/>
          <w:sz w:val="31"/>
          <w:szCs w:val="32"/>
          <w:lang w:val="en-US" w:eastAsia="zh-CN"/>
          <w:rPrChange w:id="117" w:author="棋局" w:date="2022-12-12T12:33:17Z">
            <w:rPr>
              <w:rFonts w:hint="eastAsia" w:ascii="Times New Roman" w:hAnsi="Times New Roman" w:eastAsia="方正仿宋_GBK" w:cs="Times New Roman"/>
              <w:sz w:val="31"/>
              <w:szCs w:val="32"/>
              <w:lang w:val="en-US" w:eastAsia="zh-CN"/>
            </w:rPr>
          </w:rPrChange>
        </w:rPr>
        <w:t>5.本次招聘工作地点可能安排到文山州范围内生产经营一线（项目工地、站点）工作或锻炼，如不能适应者请慎重报名</w:t>
      </w:r>
      <w:r>
        <w:rPr>
          <w:rFonts w:hint="eastAsia"/>
          <w:color w:val="auto"/>
          <w:lang w:val="en-US" w:eastAsia="zh-CN"/>
          <w:rPrChange w:id="118" w:author="棋局" w:date="2022-12-12T12:33:17Z">
            <w:rPr>
              <w:rFonts w:hint="eastAsia"/>
              <w:lang w:val="en-US" w:eastAsia="zh-CN"/>
            </w:rPr>
          </w:rPrChange>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楷体简体" w:cs="Times New Roman"/>
          <w:color w:val="auto"/>
          <w:kern w:val="0"/>
          <w:sz w:val="32"/>
          <w:szCs w:val="32"/>
          <w:lang w:val="en-US" w:eastAsia="zh-CN" w:bidi="ar-SA"/>
          <w:rPrChange w:id="119" w:author="棋局" w:date="2022-12-12T12:33:17Z">
            <w:rPr>
              <w:rFonts w:hint="eastAsia" w:ascii="Times New Roman" w:hAnsi="Times New Roman" w:eastAsia="方正楷体简体" w:cs="Times New Roman"/>
              <w:kern w:val="0"/>
              <w:sz w:val="32"/>
              <w:szCs w:val="32"/>
              <w:lang w:val="en-US" w:eastAsia="zh-CN" w:bidi="ar-SA"/>
            </w:rPr>
          </w:rPrChange>
        </w:rPr>
      </w:pPr>
      <w:r>
        <w:rPr>
          <w:rFonts w:hint="eastAsia" w:ascii="Times New Roman" w:hAnsi="Times New Roman" w:eastAsia="方正楷体简体" w:cs="Times New Roman"/>
          <w:color w:val="auto"/>
          <w:kern w:val="0"/>
          <w:sz w:val="32"/>
          <w:szCs w:val="32"/>
          <w:lang w:val="en-US" w:eastAsia="zh-CN" w:bidi="ar-SA"/>
          <w:rPrChange w:id="120" w:author="棋局" w:date="2022-12-12T12:33:17Z">
            <w:rPr>
              <w:rFonts w:hint="eastAsia" w:ascii="Times New Roman" w:hAnsi="Times New Roman" w:eastAsia="方正楷体简体" w:cs="Times New Roman"/>
              <w:kern w:val="0"/>
              <w:sz w:val="32"/>
              <w:szCs w:val="32"/>
              <w:lang w:val="en-US" w:eastAsia="zh-CN" w:bidi="ar-SA"/>
            </w:rPr>
          </w:rPrChange>
        </w:rPr>
        <w:t>（三）资格审查</w:t>
      </w:r>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ins w:id="121" w:author="Administrator" w:date="2022-12-09T10:50:00Z"/>
          <w:rFonts w:hint="default" w:ascii="Times New Roman" w:hAnsi="Times New Roman" w:eastAsia="方正仿宋简体" w:cs="Times New Roman"/>
          <w:color w:val="auto"/>
          <w:kern w:val="0"/>
          <w:sz w:val="32"/>
          <w:szCs w:val="32"/>
          <w:lang w:val="en-US" w:eastAsia="zh-CN"/>
          <w:rPrChange w:id="122" w:author="棋局" w:date="2022-12-12T12:33:17Z">
            <w:rPr>
              <w:ins w:id="123" w:author="Administrator" w:date="2022-12-09T10:50:00Z"/>
              <w:rFonts w:hint="default" w:ascii="Times New Roman" w:hAnsi="Times New Roman" w:eastAsia="方正仿宋简体" w:cs="Times New Roman"/>
              <w:color w:val="000000"/>
              <w:kern w:val="0"/>
              <w:sz w:val="32"/>
              <w:szCs w:val="32"/>
              <w:lang w:val="en-US" w:eastAsia="zh-CN"/>
            </w:rPr>
          </w:rPrChange>
        </w:rPr>
      </w:pPr>
      <w:ins w:id="124" w:author="Administrator" w:date="2022-12-09T10:50:00Z">
        <w:r>
          <w:rPr>
            <w:rFonts w:hint="eastAsia" w:ascii="Times New Roman" w:hAnsi="Times New Roman" w:eastAsia="方正仿宋简体" w:cs="Times New Roman"/>
            <w:color w:val="auto"/>
            <w:kern w:val="0"/>
            <w:sz w:val="32"/>
            <w:szCs w:val="32"/>
            <w:lang w:val="en-US" w:eastAsia="zh-CN"/>
            <w:rPrChange w:id="125" w:author="棋局" w:date="2022-12-12T12:33:17Z">
              <w:rPr>
                <w:rFonts w:hint="eastAsia" w:ascii="Times New Roman" w:hAnsi="Times New Roman" w:eastAsia="方正仿宋简体" w:cs="Times New Roman"/>
                <w:color w:val="000000"/>
                <w:kern w:val="0"/>
                <w:sz w:val="32"/>
                <w:szCs w:val="32"/>
                <w:lang w:val="en-US" w:eastAsia="zh-CN"/>
              </w:rPr>
            </w:rPrChange>
          </w:rPr>
          <w:t>1.资格</w:t>
        </w:r>
      </w:ins>
      <w:ins w:id="127" w:author="Administrator" w:date="2022-12-09T10:51:00Z">
        <w:r>
          <w:rPr>
            <w:rFonts w:hint="eastAsia" w:ascii="Times New Roman" w:hAnsi="Times New Roman" w:eastAsia="方正仿宋简体" w:cs="Times New Roman"/>
            <w:color w:val="auto"/>
            <w:kern w:val="0"/>
            <w:sz w:val="32"/>
            <w:szCs w:val="32"/>
            <w:lang w:val="en-US" w:eastAsia="zh-CN"/>
            <w:rPrChange w:id="128" w:author="棋局" w:date="2022-12-12T12:33:17Z">
              <w:rPr>
                <w:rFonts w:hint="eastAsia" w:ascii="Times New Roman" w:hAnsi="Times New Roman" w:eastAsia="方正仿宋简体" w:cs="Times New Roman"/>
                <w:color w:val="000000"/>
                <w:kern w:val="0"/>
                <w:sz w:val="32"/>
                <w:szCs w:val="32"/>
                <w:lang w:val="en-US" w:eastAsia="zh-CN"/>
              </w:rPr>
            </w:rPrChange>
          </w:rPr>
          <w:t>初审</w:t>
        </w:r>
      </w:ins>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ins w:id="130" w:author="Administrator" w:date="2022-12-09T10:51:00Z"/>
          <w:rFonts w:hint="default" w:ascii="Times New Roman" w:hAnsi="Times New Roman" w:eastAsia="方正仿宋_GBK" w:cs="Times New Roman"/>
          <w:color w:val="auto"/>
          <w:sz w:val="31"/>
          <w:szCs w:val="32"/>
          <w:rPrChange w:id="131" w:author="棋局" w:date="2022-12-12T12:33:17Z">
            <w:rPr>
              <w:ins w:id="132" w:author="Administrator" w:date="2022-12-09T10:51:00Z"/>
              <w:rFonts w:hint="default" w:ascii="Times New Roman" w:hAnsi="Times New Roman" w:eastAsia="方正仿宋_GBK" w:cs="Times New Roman"/>
              <w:sz w:val="31"/>
              <w:szCs w:val="32"/>
            </w:rPr>
          </w:rPrChange>
        </w:rPr>
      </w:pPr>
      <w:r>
        <w:rPr>
          <w:rFonts w:hint="default" w:ascii="Times New Roman" w:hAnsi="Times New Roman" w:eastAsia="方正仿宋简体" w:cs="Times New Roman"/>
          <w:color w:val="auto"/>
          <w:kern w:val="0"/>
          <w:sz w:val="32"/>
          <w:szCs w:val="32"/>
          <w:rPrChange w:id="133" w:author="棋局" w:date="2022-12-12T12:33:17Z">
            <w:rPr>
              <w:rFonts w:hint="default" w:ascii="Times New Roman" w:hAnsi="Times New Roman" w:eastAsia="方正仿宋简体" w:cs="Times New Roman"/>
              <w:color w:val="000000"/>
              <w:kern w:val="0"/>
              <w:sz w:val="32"/>
              <w:szCs w:val="32"/>
            </w:rPr>
          </w:rPrChange>
        </w:rPr>
        <w:t>报名结束后，根据岗位、招聘条件及应聘者提交的证明材料，</w:t>
      </w:r>
      <w:r>
        <w:rPr>
          <w:rFonts w:hint="default" w:ascii="Times New Roman" w:hAnsi="Times New Roman" w:eastAsia="方正仿宋_GBK" w:cs="Times New Roman"/>
          <w:color w:val="auto"/>
          <w:sz w:val="31"/>
          <w:szCs w:val="32"/>
          <w:rPrChange w:id="134" w:author="棋局" w:date="2022-12-12T12:33:17Z">
            <w:rPr>
              <w:rFonts w:hint="default" w:ascii="Times New Roman" w:hAnsi="Times New Roman" w:eastAsia="方正仿宋_GBK" w:cs="Times New Roman"/>
              <w:sz w:val="31"/>
              <w:szCs w:val="32"/>
            </w:rPr>
          </w:rPrChange>
        </w:rPr>
        <w:t>由招聘工作领导小组对报名人员进行资格预审，确定是否具备面试条件。若具备面试条件，按每个岗位择优选择1-5人面试；若应聘者条件均不符合岗位要求，则延长报名时限，直至具备面试条件为止。</w:t>
      </w:r>
    </w:p>
    <w:p>
      <w:pPr>
        <w:pStyle w:val="5"/>
        <w:rPr>
          <w:ins w:id="135" w:author="Administrator" w:date="2022-12-09T10:51:00Z"/>
          <w:rFonts w:hint="eastAsia" w:ascii="Times New Roman" w:hAnsi="Times New Roman" w:eastAsia="方正仿宋_GBK"/>
          <w:color w:val="auto"/>
          <w:sz w:val="31"/>
          <w:szCs w:val="32"/>
          <w:lang w:val="en-US" w:eastAsia="zh-CN"/>
          <w:rPrChange w:id="136" w:author="棋局" w:date="2022-12-12T12:33:17Z">
            <w:rPr>
              <w:ins w:id="137" w:author="Administrator" w:date="2022-12-09T10:51:00Z"/>
              <w:rFonts w:hint="eastAsia" w:ascii="Times New Roman" w:hAnsi="Times New Roman" w:eastAsia="方正仿宋_GBK"/>
              <w:sz w:val="31"/>
              <w:szCs w:val="32"/>
              <w:lang w:val="en-US" w:eastAsia="zh-CN"/>
            </w:rPr>
          </w:rPrChange>
        </w:rPr>
      </w:pPr>
      <w:ins w:id="138" w:author="Administrator" w:date="2022-12-09T10:51:00Z">
        <w:r>
          <w:rPr>
            <w:rFonts w:hint="default" w:ascii="Times New Roman" w:hAnsi="Times New Roman" w:eastAsia="方正仿宋_GBK"/>
            <w:color w:val="auto"/>
            <w:sz w:val="31"/>
            <w:szCs w:val="32"/>
            <w:lang w:val="en-US" w:eastAsia="zh-CN"/>
            <w:rPrChange w:id="139" w:author="棋局" w:date="2022-12-12T12:33:17Z">
              <w:rPr>
                <w:rFonts w:hint="default" w:ascii="Times New Roman" w:hAnsi="Times New Roman" w:eastAsia="方正仿宋_GBK"/>
                <w:sz w:val="31"/>
                <w:szCs w:val="32"/>
                <w:lang w:val="en-US" w:eastAsia="zh-CN"/>
              </w:rPr>
            </w:rPrChange>
          </w:rPr>
          <w:t>2.</w:t>
        </w:r>
      </w:ins>
      <w:ins w:id="141" w:author="Administrator" w:date="2022-12-09T10:51:00Z">
        <w:r>
          <w:rPr>
            <w:rFonts w:hint="eastAsia" w:ascii="Times New Roman" w:hAnsi="Times New Roman" w:eastAsia="方正仿宋_GBK"/>
            <w:color w:val="auto"/>
            <w:sz w:val="31"/>
            <w:szCs w:val="32"/>
            <w:lang w:val="en-US" w:eastAsia="zh-CN"/>
            <w:rPrChange w:id="142" w:author="棋局" w:date="2022-12-12T12:33:17Z">
              <w:rPr>
                <w:rFonts w:hint="eastAsia" w:ascii="Times New Roman" w:hAnsi="Times New Roman" w:eastAsia="方正仿宋_GBK"/>
                <w:sz w:val="31"/>
                <w:szCs w:val="32"/>
                <w:lang w:val="en-US" w:eastAsia="zh-CN"/>
              </w:rPr>
            </w:rPrChange>
          </w:rPr>
          <w:t>资格复审</w:t>
        </w:r>
      </w:ins>
    </w:p>
    <w:p>
      <w:pPr>
        <w:spacing w:line="560" w:lineRule="exact"/>
        <w:ind w:firstLine="630" w:firstLineChars="200"/>
        <w:rPr>
          <w:rFonts w:hint="default" w:ascii="Times New Roman" w:hAnsi="Times New Roman" w:eastAsia="方正仿宋_GBK"/>
          <w:color w:val="auto"/>
          <w:sz w:val="31"/>
          <w:szCs w:val="32"/>
          <w:lang w:val="en-US" w:eastAsia="zh-CN"/>
          <w:rPrChange w:id="144" w:author="棋局" w:date="2022-12-12T12:33:17Z">
            <w:rPr>
              <w:rFonts w:hint="default" w:ascii="Times New Roman" w:hAnsi="Times New Roman" w:eastAsia="方正仿宋_GBK"/>
              <w:sz w:val="31"/>
              <w:szCs w:val="32"/>
              <w:lang w:val="en-US" w:eastAsia="zh-CN"/>
            </w:rPr>
          </w:rPrChange>
        </w:rPr>
      </w:pPr>
      <w:ins w:id="145" w:author="Administrator" w:date="2022-12-09T10:51:00Z">
        <w:r>
          <w:rPr>
            <w:rFonts w:hint="default" w:ascii="Times New Roman" w:hAnsi="Times New Roman" w:eastAsia="方正仿宋_GBK"/>
            <w:color w:val="auto"/>
            <w:sz w:val="31"/>
            <w:szCs w:val="32"/>
            <w:lang w:val="en-US" w:eastAsia="zh-CN"/>
            <w:rPrChange w:id="146" w:author="棋局" w:date="2022-12-12T12:33:17Z">
              <w:rPr>
                <w:rFonts w:hint="default" w:ascii="Times New Roman" w:hAnsi="Times New Roman" w:eastAsia="方正仿宋_GBK"/>
                <w:sz w:val="31"/>
                <w:szCs w:val="32"/>
                <w:lang w:val="en-US" w:eastAsia="zh-CN"/>
              </w:rPr>
            </w:rPrChange>
          </w:rPr>
          <w:t>面试前对入围的报考人员的报名材料相应原件进行复审。报考人员须携带报名要求的各种材料原件，并在规定时间内到指定地点进行资格复审，资格复审时间和地点将另行通知。</w:t>
        </w:r>
      </w:ins>
    </w:p>
    <w:p>
      <w:pPr>
        <w:keepNext w:val="0"/>
        <w:keepLines w:val="0"/>
        <w:pageBreakBefore w:val="0"/>
        <w:numPr>
          <w:ilvl w:val="0"/>
          <w:numId w:val="0"/>
        </w:numPr>
        <w:kinsoku/>
        <w:wordWrap/>
        <w:overflowPunct/>
        <w:topLinePunct w:val="0"/>
        <w:autoSpaceDE/>
        <w:autoSpaceDN/>
        <w:bidi w:val="0"/>
        <w:adjustRightInd/>
        <w:snapToGrid/>
        <w:spacing w:line="560" w:lineRule="exact"/>
        <w:ind w:firstLine="650" w:firstLineChars="200"/>
        <w:jc w:val="both"/>
        <w:textAlignment w:val="auto"/>
        <w:rPr>
          <w:rFonts w:hint="default" w:ascii="Times New Roman" w:hAnsi="Times New Roman" w:eastAsia="方正仿宋简体" w:cs="Times New Roman"/>
          <w:color w:val="auto"/>
          <w:sz w:val="32"/>
          <w:szCs w:val="32"/>
          <w:rPrChange w:id="148" w:author="棋局" w:date="2022-12-12T12:33:17Z">
            <w:rPr>
              <w:rFonts w:hint="default" w:ascii="Times New Roman" w:hAnsi="Times New Roman" w:eastAsia="方正仿宋简体" w:cs="Times New Roman"/>
              <w:sz w:val="32"/>
              <w:szCs w:val="32"/>
            </w:rPr>
          </w:rPrChange>
        </w:rPr>
      </w:pPr>
      <w:ins w:id="149" w:author="Administrator" w:date="2022-12-09T10:51:00Z">
        <w:r>
          <w:rPr>
            <w:rFonts w:hint="eastAsia" w:ascii="Times New Roman" w:hAnsi="Times New Roman" w:eastAsia="方正仿宋简体" w:cs="Times New Roman"/>
            <w:color w:val="auto"/>
            <w:sz w:val="32"/>
            <w:szCs w:val="32"/>
            <w:lang w:val="en-US" w:eastAsia="zh-CN"/>
            <w:rPrChange w:id="150" w:author="棋局" w:date="2022-12-12T12:33:17Z">
              <w:rPr>
                <w:rFonts w:hint="eastAsia" w:ascii="Times New Roman" w:hAnsi="Times New Roman" w:eastAsia="方正仿宋简体" w:cs="Times New Roman"/>
                <w:sz w:val="32"/>
                <w:szCs w:val="32"/>
                <w:lang w:val="en-US" w:eastAsia="zh-CN"/>
              </w:rPr>
            </w:rPrChange>
          </w:rPr>
          <w:t>3.</w:t>
        </w:r>
      </w:ins>
      <w:r>
        <w:rPr>
          <w:rFonts w:hint="default" w:ascii="Times New Roman" w:hAnsi="Times New Roman" w:eastAsia="方正仿宋简体" w:cs="Times New Roman"/>
          <w:color w:val="auto"/>
          <w:sz w:val="32"/>
          <w:szCs w:val="32"/>
          <w:rPrChange w:id="152" w:author="棋局" w:date="2022-12-12T12:33:17Z">
            <w:rPr>
              <w:rFonts w:hint="default" w:ascii="Times New Roman" w:hAnsi="Times New Roman" w:eastAsia="方正仿宋简体" w:cs="Times New Roman"/>
              <w:sz w:val="32"/>
              <w:szCs w:val="32"/>
            </w:rPr>
          </w:rPrChange>
        </w:rPr>
        <w:t>以下情形认定为资格</w:t>
      </w:r>
      <w:r>
        <w:rPr>
          <w:rFonts w:hint="eastAsia" w:ascii="Times New Roman" w:hAnsi="Times New Roman" w:eastAsia="方正仿宋简体" w:cs="Times New Roman"/>
          <w:color w:val="auto"/>
          <w:sz w:val="32"/>
          <w:szCs w:val="32"/>
          <w:lang w:val="en-US" w:eastAsia="zh-CN"/>
          <w:rPrChange w:id="153" w:author="棋局" w:date="2022-12-12T12:33:17Z">
            <w:rPr>
              <w:rFonts w:hint="eastAsia" w:ascii="Times New Roman" w:hAnsi="Times New Roman" w:eastAsia="方正仿宋简体" w:cs="Times New Roman"/>
              <w:sz w:val="32"/>
              <w:szCs w:val="32"/>
              <w:lang w:val="en-US" w:eastAsia="zh-CN"/>
            </w:rPr>
          </w:rPrChange>
        </w:rPr>
        <w:t>审查</w:t>
      </w:r>
      <w:r>
        <w:rPr>
          <w:rFonts w:hint="default" w:ascii="Times New Roman" w:hAnsi="Times New Roman" w:eastAsia="方正仿宋简体" w:cs="Times New Roman"/>
          <w:color w:val="auto"/>
          <w:sz w:val="32"/>
          <w:szCs w:val="32"/>
          <w:rPrChange w:id="154" w:author="棋局" w:date="2022-12-12T12:33:17Z">
            <w:rPr>
              <w:rFonts w:hint="default" w:ascii="Times New Roman" w:hAnsi="Times New Roman" w:eastAsia="方正仿宋简体" w:cs="Times New Roman"/>
              <w:sz w:val="32"/>
              <w:szCs w:val="32"/>
            </w:rPr>
          </w:rPrChange>
        </w:rPr>
        <w:t>不合格：</w:t>
      </w:r>
    </w:p>
    <w:p>
      <w:pPr>
        <w:keepNext w:val="0"/>
        <w:keepLines w:val="0"/>
        <w:pageBreakBefore w:val="0"/>
        <w:kinsoku/>
        <w:wordWrap/>
        <w:overflowPunct/>
        <w:topLinePunct w:val="0"/>
        <w:autoSpaceDE/>
        <w:autoSpaceDN/>
        <w:bidi w:val="0"/>
        <w:adjustRightInd/>
        <w:snapToGrid/>
        <w:spacing w:line="560" w:lineRule="exact"/>
        <w:ind w:left="653" w:leftChars="304" w:firstLine="0" w:firstLineChars="0"/>
        <w:jc w:val="both"/>
        <w:textAlignment w:val="auto"/>
        <w:rPr>
          <w:rFonts w:hint="default" w:ascii="Times New Roman" w:hAnsi="Times New Roman" w:eastAsia="方正仿宋简体" w:cs="Times New Roman"/>
          <w:color w:val="auto"/>
          <w:sz w:val="32"/>
          <w:szCs w:val="32"/>
          <w:rPrChange w:id="155"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156" w:author="棋局" w:date="2022-12-12T12:33:17Z">
            <w:rPr>
              <w:rFonts w:hint="default" w:ascii="Times New Roman" w:hAnsi="Times New Roman" w:eastAsia="方正仿宋简体" w:cs="Times New Roman"/>
              <w:sz w:val="32"/>
              <w:szCs w:val="32"/>
            </w:rPr>
          </w:rPrChange>
        </w:rPr>
        <w:t>①在资格</w:t>
      </w:r>
      <w:r>
        <w:rPr>
          <w:rFonts w:hint="eastAsia" w:ascii="Times New Roman" w:hAnsi="Times New Roman" w:eastAsia="方正仿宋简体" w:cs="Times New Roman"/>
          <w:color w:val="auto"/>
          <w:sz w:val="32"/>
          <w:szCs w:val="32"/>
          <w:lang w:val="en-US" w:eastAsia="zh-CN"/>
          <w:rPrChange w:id="157" w:author="棋局" w:date="2022-12-12T12:33:17Z">
            <w:rPr>
              <w:rFonts w:hint="eastAsia" w:ascii="Times New Roman" w:hAnsi="Times New Roman" w:eastAsia="方正仿宋简体" w:cs="Times New Roman"/>
              <w:sz w:val="32"/>
              <w:szCs w:val="32"/>
              <w:lang w:val="en-US" w:eastAsia="zh-CN"/>
            </w:rPr>
          </w:rPrChange>
        </w:rPr>
        <w:t>审查或</w:t>
      </w:r>
      <w:r>
        <w:rPr>
          <w:rFonts w:hint="default" w:ascii="Times New Roman" w:hAnsi="Times New Roman" w:eastAsia="方正仿宋简体" w:cs="Times New Roman"/>
          <w:color w:val="auto"/>
          <w:sz w:val="32"/>
          <w:szCs w:val="32"/>
          <w:rPrChange w:id="158" w:author="棋局" w:date="2022-12-12T12:33:17Z">
            <w:rPr>
              <w:rFonts w:hint="default" w:ascii="Times New Roman" w:hAnsi="Times New Roman" w:eastAsia="方正仿宋简体" w:cs="Times New Roman"/>
              <w:sz w:val="32"/>
              <w:szCs w:val="32"/>
            </w:rPr>
          </w:rPrChange>
        </w:rPr>
        <w:t>现场确认时无法按时提交相关证明材料②未按规定时间参加</w:t>
      </w:r>
      <w:r>
        <w:rPr>
          <w:rFonts w:hint="eastAsia" w:ascii="Times New Roman" w:hAnsi="Times New Roman" w:eastAsia="方正仿宋简体" w:cs="Times New Roman"/>
          <w:color w:val="auto"/>
          <w:sz w:val="32"/>
          <w:szCs w:val="32"/>
          <w:lang w:val="en-US" w:eastAsia="zh-CN"/>
          <w:rPrChange w:id="159" w:author="棋局" w:date="2022-12-12T12:33:17Z">
            <w:rPr>
              <w:rFonts w:hint="eastAsia" w:ascii="Times New Roman" w:hAnsi="Times New Roman" w:eastAsia="方正仿宋简体" w:cs="Times New Roman"/>
              <w:sz w:val="32"/>
              <w:szCs w:val="32"/>
              <w:lang w:val="en-US" w:eastAsia="zh-CN"/>
            </w:rPr>
          </w:rPrChange>
        </w:rPr>
        <w:t>资格审查或</w:t>
      </w:r>
      <w:r>
        <w:rPr>
          <w:rFonts w:hint="default" w:ascii="Times New Roman" w:hAnsi="Times New Roman" w:eastAsia="方正仿宋简体" w:cs="Times New Roman"/>
          <w:color w:val="auto"/>
          <w:sz w:val="32"/>
          <w:szCs w:val="32"/>
          <w:rPrChange w:id="160" w:author="棋局" w:date="2022-12-12T12:33:17Z">
            <w:rPr>
              <w:rFonts w:hint="default" w:ascii="Times New Roman" w:hAnsi="Times New Roman" w:eastAsia="方正仿宋简体" w:cs="Times New Roman"/>
              <w:sz w:val="32"/>
              <w:szCs w:val="32"/>
            </w:rPr>
          </w:rPrChange>
        </w:rPr>
        <w:t>现场确认的；</w:t>
      </w:r>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rFonts w:hint="default" w:ascii="Times New Roman" w:hAnsi="Times New Roman" w:eastAsia="方正仿宋简体" w:cs="Times New Roman"/>
          <w:color w:val="auto"/>
          <w:sz w:val="32"/>
          <w:szCs w:val="32"/>
          <w:rPrChange w:id="161"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162" w:author="棋局" w:date="2022-12-12T12:33:17Z">
            <w:rPr>
              <w:rFonts w:hint="default" w:ascii="Times New Roman" w:hAnsi="Times New Roman" w:eastAsia="方正仿宋简体" w:cs="Times New Roman"/>
              <w:sz w:val="32"/>
              <w:szCs w:val="32"/>
            </w:rPr>
          </w:rPrChange>
        </w:rPr>
        <w:t>③资格</w:t>
      </w:r>
      <w:r>
        <w:rPr>
          <w:rFonts w:hint="eastAsia" w:ascii="Times New Roman" w:hAnsi="Times New Roman" w:eastAsia="方正仿宋简体" w:cs="Times New Roman"/>
          <w:color w:val="auto"/>
          <w:sz w:val="32"/>
          <w:szCs w:val="32"/>
          <w:lang w:val="en-US" w:eastAsia="zh-CN"/>
          <w:rPrChange w:id="163" w:author="棋局" w:date="2022-12-12T12:33:17Z">
            <w:rPr>
              <w:rFonts w:hint="eastAsia" w:ascii="Times New Roman" w:hAnsi="Times New Roman" w:eastAsia="方正仿宋简体" w:cs="Times New Roman"/>
              <w:sz w:val="32"/>
              <w:szCs w:val="32"/>
              <w:lang w:val="en-US" w:eastAsia="zh-CN"/>
            </w:rPr>
          </w:rPrChange>
        </w:rPr>
        <w:t>审查</w:t>
      </w:r>
      <w:r>
        <w:rPr>
          <w:rFonts w:hint="default" w:ascii="Times New Roman" w:hAnsi="Times New Roman" w:eastAsia="方正仿宋简体" w:cs="Times New Roman"/>
          <w:color w:val="auto"/>
          <w:sz w:val="32"/>
          <w:szCs w:val="32"/>
          <w:rPrChange w:id="164" w:author="棋局" w:date="2022-12-12T12:33:17Z">
            <w:rPr>
              <w:rFonts w:hint="default" w:ascii="Times New Roman" w:hAnsi="Times New Roman" w:eastAsia="方正仿宋简体" w:cs="Times New Roman"/>
              <w:sz w:val="32"/>
              <w:szCs w:val="32"/>
            </w:rPr>
          </w:rPrChange>
        </w:rPr>
        <w:t>中不满足报考条件的；</w:t>
      </w:r>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rFonts w:hint="default" w:ascii="Times New Roman" w:hAnsi="Times New Roman" w:eastAsia="方正仿宋简体" w:cs="Times New Roman"/>
          <w:color w:val="auto"/>
          <w:sz w:val="32"/>
          <w:szCs w:val="32"/>
          <w:rPrChange w:id="165"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166" w:author="棋局" w:date="2022-12-12T12:33:17Z">
            <w:rPr>
              <w:rFonts w:hint="default" w:ascii="Times New Roman" w:hAnsi="Times New Roman" w:eastAsia="方正仿宋简体" w:cs="Times New Roman"/>
              <w:sz w:val="32"/>
              <w:szCs w:val="32"/>
            </w:rPr>
          </w:rPrChange>
        </w:rPr>
        <w:t>④在资格</w:t>
      </w:r>
      <w:r>
        <w:rPr>
          <w:rFonts w:hint="eastAsia" w:ascii="Times New Roman" w:hAnsi="Times New Roman" w:eastAsia="方正仿宋简体" w:cs="Times New Roman"/>
          <w:color w:val="auto"/>
          <w:sz w:val="32"/>
          <w:szCs w:val="32"/>
          <w:lang w:val="en-US" w:eastAsia="zh-CN"/>
          <w:rPrChange w:id="167" w:author="棋局" w:date="2022-12-12T12:33:17Z">
            <w:rPr>
              <w:rFonts w:hint="eastAsia" w:ascii="Times New Roman" w:hAnsi="Times New Roman" w:eastAsia="方正仿宋简体" w:cs="Times New Roman"/>
              <w:sz w:val="32"/>
              <w:szCs w:val="32"/>
              <w:lang w:val="en-US" w:eastAsia="zh-CN"/>
            </w:rPr>
          </w:rPrChange>
        </w:rPr>
        <w:t>审查</w:t>
      </w:r>
      <w:r>
        <w:rPr>
          <w:rFonts w:hint="default" w:ascii="Times New Roman" w:hAnsi="Times New Roman" w:eastAsia="方正仿宋简体" w:cs="Times New Roman"/>
          <w:color w:val="auto"/>
          <w:sz w:val="32"/>
          <w:szCs w:val="32"/>
          <w:rPrChange w:id="168" w:author="棋局" w:date="2022-12-12T12:33:17Z">
            <w:rPr>
              <w:rFonts w:hint="default" w:ascii="Times New Roman" w:hAnsi="Times New Roman" w:eastAsia="方正仿宋简体" w:cs="Times New Roman"/>
              <w:sz w:val="32"/>
              <w:szCs w:val="32"/>
            </w:rPr>
          </w:rPrChange>
        </w:rPr>
        <w:t>现场违反相关规定的；</w:t>
      </w:r>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rFonts w:hint="default" w:ascii="Times New Roman" w:hAnsi="Times New Roman" w:eastAsia="方正仿宋简体" w:cs="Times New Roman"/>
          <w:color w:val="auto"/>
          <w:sz w:val="32"/>
          <w:szCs w:val="32"/>
          <w:rPrChange w:id="169"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170" w:author="棋局" w:date="2022-12-12T12:33:17Z">
            <w:rPr>
              <w:rFonts w:hint="default" w:ascii="Times New Roman" w:hAnsi="Times New Roman" w:eastAsia="方正仿宋简体" w:cs="Times New Roman"/>
              <w:sz w:val="32"/>
              <w:szCs w:val="32"/>
            </w:rPr>
          </w:rPrChange>
        </w:rPr>
        <w:t>⑤资格复审资料与报名提交材料不相符的；</w:t>
      </w:r>
    </w:p>
    <w:p>
      <w:pPr>
        <w:keepNext w:val="0"/>
        <w:keepLines w:val="0"/>
        <w:pageBreakBefore w:val="0"/>
        <w:kinsoku/>
        <w:wordWrap/>
        <w:overflowPunct/>
        <w:topLinePunct w:val="0"/>
        <w:autoSpaceDE/>
        <w:autoSpaceDN/>
        <w:bidi w:val="0"/>
        <w:adjustRightInd/>
        <w:snapToGrid/>
        <w:spacing w:line="560" w:lineRule="exact"/>
        <w:ind w:firstLine="650" w:firstLineChars="200"/>
        <w:jc w:val="both"/>
        <w:textAlignment w:val="auto"/>
        <w:rPr>
          <w:rFonts w:hint="default" w:ascii="Times New Roman" w:hAnsi="Times New Roman" w:eastAsia="方正仿宋简体" w:cs="Times New Roman"/>
          <w:color w:val="auto"/>
          <w:sz w:val="32"/>
          <w:szCs w:val="32"/>
          <w:rPrChange w:id="171"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_GBK" w:cs="Times New Roman"/>
          <w:color w:val="auto"/>
          <w:sz w:val="32"/>
          <w:szCs w:val="32"/>
          <w:rPrChange w:id="172" w:author="棋局" w:date="2022-12-12T12:33:17Z">
            <w:rPr>
              <w:rFonts w:hint="default" w:ascii="Times New Roman" w:hAnsi="Times New Roman" w:eastAsia="方正仿宋_GBK" w:cs="Times New Roman"/>
              <w:sz w:val="32"/>
              <w:szCs w:val="32"/>
            </w:rPr>
          </w:rPrChange>
        </w:rPr>
        <w:t>⑥</w:t>
      </w:r>
      <w:r>
        <w:rPr>
          <w:rFonts w:hint="default" w:ascii="Times New Roman" w:hAnsi="Times New Roman" w:eastAsia="方正仿宋简体" w:cs="Times New Roman"/>
          <w:color w:val="auto"/>
          <w:sz w:val="32"/>
          <w:szCs w:val="32"/>
          <w:rPrChange w:id="173" w:author="棋局" w:date="2022-12-12T12:33:17Z">
            <w:rPr>
              <w:rFonts w:hint="default" w:ascii="Times New Roman" w:hAnsi="Times New Roman" w:eastAsia="方正仿宋简体" w:cs="Times New Roman"/>
              <w:sz w:val="32"/>
              <w:szCs w:val="32"/>
            </w:rPr>
          </w:rPrChange>
        </w:rPr>
        <w:t>其他被认定为资格复审不合格的情形。</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楷体简体" w:cs="Times New Roman"/>
          <w:color w:val="auto"/>
          <w:sz w:val="32"/>
          <w:szCs w:val="32"/>
          <w:lang w:val="en-US" w:eastAsia="zh-CN"/>
          <w:rPrChange w:id="174" w:author="棋局" w:date="2022-12-12T12:33:17Z">
            <w:rPr>
              <w:rFonts w:hint="default" w:ascii="Times New Roman" w:hAnsi="Times New Roman" w:eastAsia="方正楷体简体" w:cs="Times New Roman"/>
              <w:sz w:val="32"/>
              <w:szCs w:val="32"/>
              <w:lang w:val="en-US" w:eastAsia="zh-CN"/>
            </w:rPr>
          </w:rPrChange>
        </w:rPr>
      </w:pPr>
      <w:r>
        <w:rPr>
          <w:rFonts w:hint="default" w:ascii="Times New Roman" w:hAnsi="Times New Roman" w:eastAsia="方正楷体简体" w:cs="Times New Roman"/>
          <w:color w:val="auto"/>
          <w:sz w:val="32"/>
          <w:szCs w:val="32"/>
          <w:rPrChange w:id="175" w:author="棋局" w:date="2022-12-12T12:33:17Z">
            <w:rPr>
              <w:rFonts w:hint="default" w:ascii="Times New Roman" w:hAnsi="Times New Roman" w:eastAsia="方正楷体简体" w:cs="Times New Roman"/>
              <w:sz w:val="32"/>
              <w:szCs w:val="32"/>
            </w:rPr>
          </w:rPrChange>
        </w:rPr>
        <w:t>（</w:t>
      </w:r>
      <w:r>
        <w:rPr>
          <w:rFonts w:hint="eastAsia" w:ascii="Times New Roman" w:hAnsi="Times New Roman" w:eastAsia="方正楷体简体" w:cs="Times New Roman"/>
          <w:color w:val="auto"/>
          <w:sz w:val="32"/>
          <w:szCs w:val="32"/>
          <w:lang w:val="en-US" w:eastAsia="zh-CN"/>
          <w:rPrChange w:id="176" w:author="棋局" w:date="2022-12-12T12:33:17Z">
            <w:rPr>
              <w:rFonts w:hint="eastAsia" w:ascii="Times New Roman" w:hAnsi="Times New Roman" w:eastAsia="方正楷体简体" w:cs="Times New Roman"/>
              <w:sz w:val="32"/>
              <w:szCs w:val="32"/>
              <w:lang w:val="en-US" w:eastAsia="zh-CN"/>
            </w:rPr>
          </w:rPrChange>
        </w:rPr>
        <w:t>四</w:t>
      </w:r>
      <w:r>
        <w:rPr>
          <w:rFonts w:hint="default" w:ascii="Times New Roman" w:hAnsi="Times New Roman" w:eastAsia="方正楷体简体" w:cs="Times New Roman"/>
          <w:color w:val="auto"/>
          <w:sz w:val="32"/>
          <w:szCs w:val="32"/>
          <w:rPrChange w:id="177" w:author="棋局" w:date="2022-12-12T12:33:17Z">
            <w:rPr>
              <w:rFonts w:hint="default" w:ascii="Times New Roman" w:hAnsi="Times New Roman" w:eastAsia="方正楷体简体" w:cs="Times New Roman"/>
              <w:sz w:val="32"/>
              <w:szCs w:val="32"/>
            </w:rPr>
          </w:rPrChange>
        </w:rPr>
        <w:t>）考试</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178"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179" w:author="棋局" w:date="2022-12-12T12:33:17Z">
            <w:rPr>
              <w:rFonts w:hint="default" w:ascii="Times New Roman" w:hAnsi="Times New Roman" w:eastAsia="方正仿宋简体" w:cs="Times New Roman"/>
              <w:sz w:val="32"/>
              <w:szCs w:val="32"/>
            </w:rPr>
          </w:rPrChange>
        </w:rPr>
        <w:t>考试采取</w:t>
      </w:r>
      <w:ins w:id="180" w:author="Administrator" w:date="2022-12-09T10:31:00Z">
        <w:r>
          <w:rPr>
            <w:rFonts w:hint="eastAsia" w:ascii="Times New Roman" w:hAnsi="Times New Roman" w:eastAsia="方正仿宋简体" w:cs="Times New Roman"/>
            <w:color w:val="auto"/>
            <w:sz w:val="32"/>
            <w:szCs w:val="32"/>
            <w:lang w:val="en-US" w:eastAsia="zh-CN"/>
            <w:rPrChange w:id="181" w:author="棋局" w:date="2022-12-12T12:33:17Z">
              <w:rPr>
                <w:rFonts w:hint="eastAsia" w:ascii="Times New Roman" w:hAnsi="Times New Roman" w:eastAsia="方正仿宋简体" w:cs="Times New Roman"/>
                <w:sz w:val="32"/>
                <w:szCs w:val="32"/>
                <w:lang w:val="en-US" w:eastAsia="zh-CN"/>
              </w:rPr>
            </w:rPrChange>
          </w:rPr>
          <w:t>半</w:t>
        </w:r>
      </w:ins>
      <w:r>
        <w:rPr>
          <w:rFonts w:hint="default" w:ascii="Times New Roman" w:hAnsi="Times New Roman" w:eastAsia="方正仿宋简体" w:cs="Times New Roman"/>
          <w:color w:val="auto"/>
          <w:sz w:val="32"/>
          <w:szCs w:val="32"/>
          <w:rPrChange w:id="183" w:author="棋局" w:date="2022-12-12T12:33:17Z">
            <w:rPr>
              <w:rFonts w:hint="default" w:ascii="Times New Roman" w:hAnsi="Times New Roman" w:eastAsia="方正仿宋简体" w:cs="Times New Roman"/>
              <w:sz w:val="32"/>
              <w:szCs w:val="32"/>
            </w:rPr>
          </w:rPrChange>
        </w:rPr>
        <w:t>结构化面试方式进行，根据岗位履职能力要求，对应聘者能力和素质进行综合评判。面试时间根据资格预审及相关工作情况确定。确定后将通过电话、邮件等方式通知通过资格预审进入面试的人员，未获得面试资格的应聘者恕不另行通知。面试全程录音录像，整场面试结束后，现场公布面试成绩。</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楷体简体" w:cs="Times New Roman"/>
          <w:color w:val="auto"/>
          <w:sz w:val="32"/>
          <w:szCs w:val="32"/>
          <w:lang w:eastAsia="zh-CN"/>
          <w:rPrChange w:id="184" w:author="棋局" w:date="2022-12-12T12:33:17Z">
            <w:rPr>
              <w:rFonts w:hint="eastAsia" w:ascii="Times New Roman" w:hAnsi="Times New Roman" w:eastAsia="方正楷体简体" w:cs="Times New Roman"/>
              <w:sz w:val="32"/>
              <w:szCs w:val="32"/>
              <w:lang w:eastAsia="zh-CN"/>
            </w:rPr>
          </w:rPrChange>
        </w:rPr>
      </w:pPr>
      <w:r>
        <w:rPr>
          <w:rFonts w:hint="eastAsia" w:ascii="Times New Roman" w:hAnsi="Times New Roman" w:eastAsia="方正楷体简体" w:cs="Times New Roman"/>
          <w:color w:val="auto"/>
          <w:sz w:val="32"/>
          <w:szCs w:val="32"/>
          <w:lang w:eastAsia="zh-CN"/>
          <w:rPrChange w:id="185" w:author="棋局" w:date="2022-12-12T12:33:17Z">
            <w:rPr>
              <w:rFonts w:hint="eastAsia" w:ascii="Times New Roman" w:hAnsi="Times New Roman" w:eastAsia="方正楷体简体" w:cs="Times New Roman"/>
              <w:sz w:val="32"/>
              <w:szCs w:val="32"/>
              <w:lang w:eastAsia="zh-CN"/>
            </w:rPr>
          </w:rPrChange>
        </w:rPr>
        <w:t>（</w:t>
      </w:r>
      <w:r>
        <w:rPr>
          <w:rFonts w:hint="eastAsia" w:ascii="Times New Roman" w:hAnsi="Times New Roman" w:eastAsia="方正楷体简体" w:cs="Times New Roman"/>
          <w:color w:val="auto"/>
          <w:sz w:val="32"/>
          <w:szCs w:val="32"/>
          <w:lang w:val="en-US" w:eastAsia="zh-CN"/>
          <w:rPrChange w:id="186" w:author="棋局" w:date="2022-12-12T12:33:17Z">
            <w:rPr>
              <w:rFonts w:hint="eastAsia" w:ascii="Times New Roman" w:hAnsi="Times New Roman" w:eastAsia="方正楷体简体" w:cs="Times New Roman"/>
              <w:sz w:val="32"/>
              <w:szCs w:val="32"/>
              <w:lang w:val="en-US" w:eastAsia="zh-CN"/>
            </w:rPr>
          </w:rPrChange>
        </w:rPr>
        <w:t>五</w:t>
      </w:r>
      <w:r>
        <w:rPr>
          <w:rFonts w:hint="eastAsia" w:ascii="Times New Roman" w:hAnsi="Times New Roman" w:eastAsia="方正楷体简体" w:cs="Times New Roman"/>
          <w:color w:val="auto"/>
          <w:sz w:val="32"/>
          <w:szCs w:val="32"/>
          <w:lang w:eastAsia="zh-CN"/>
          <w:rPrChange w:id="187" w:author="棋局" w:date="2022-12-12T12:33:17Z">
            <w:rPr>
              <w:rFonts w:hint="eastAsia" w:ascii="Times New Roman" w:hAnsi="Times New Roman" w:eastAsia="方正楷体简体" w:cs="Times New Roman"/>
              <w:sz w:val="32"/>
              <w:szCs w:val="32"/>
              <w:lang w:eastAsia="zh-CN"/>
            </w:rPr>
          </w:rPrChange>
        </w:rPr>
        <w:t>）拟订录用人选和递补录用人选</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eastAsia="zh-CN"/>
          <w:rPrChange w:id="188" w:author="棋局" w:date="2022-12-12T12:33:17Z">
            <w:rPr>
              <w:rFonts w:hint="eastAsia" w:ascii="Times New Roman" w:hAnsi="Times New Roman" w:eastAsia="方正仿宋简体" w:cs="Times New Roman"/>
              <w:sz w:val="32"/>
              <w:szCs w:val="32"/>
              <w:lang w:eastAsia="zh-CN"/>
            </w:rPr>
          </w:rPrChange>
        </w:rPr>
      </w:pPr>
      <w:r>
        <w:rPr>
          <w:rFonts w:hint="eastAsia" w:ascii="Times New Roman" w:hAnsi="Times New Roman" w:eastAsia="方正仿宋简体" w:cs="Times New Roman"/>
          <w:color w:val="auto"/>
          <w:sz w:val="32"/>
          <w:szCs w:val="32"/>
          <w:lang w:val="en-US" w:eastAsia="zh-CN"/>
          <w:rPrChange w:id="189" w:author="棋局" w:date="2022-12-12T12:33:17Z">
            <w:rPr>
              <w:rFonts w:hint="eastAsia" w:ascii="Times New Roman" w:hAnsi="Times New Roman" w:eastAsia="方正仿宋简体" w:cs="Times New Roman"/>
              <w:sz w:val="32"/>
              <w:szCs w:val="32"/>
              <w:lang w:val="en-US" w:eastAsia="zh-CN"/>
            </w:rPr>
          </w:rPrChange>
        </w:rPr>
        <w:t>1.</w:t>
      </w:r>
      <w:ins w:id="190" w:author="Administrator" w:date="2022-12-09T10:32:00Z">
        <w:r>
          <w:rPr>
            <w:rFonts w:hint="eastAsia" w:ascii="Times New Roman" w:hAnsi="Times New Roman" w:eastAsia="方正仿宋简体" w:cs="Times New Roman"/>
            <w:color w:val="auto"/>
            <w:sz w:val="32"/>
            <w:szCs w:val="32"/>
            <w:lang w:eastAsia="zh-CN"/>
            <w:rPrChange w:id="191" w:author="棋局" w:date="2022-12-12T12:33:17Z">
              <w:rPr>
                <w:rFonts w:hint="eastAsia" w:ascii="Times New Roman" w:hAnsi="Times New Roman" w:eastAsia="方正仿宋简体" w:cs="Times New Roman"/>
                <w:sz w:val="32"/>
                <w:szCs w:val="32"/>
                <w:lang w:eastAsia="zh-CN"/>
              </w:rPr>
            </w:rPrChange>
          </w:rPr>
          <w:t>如出现成绩相同情况，</w:t>
        </w:r>
      </w:ins>
      <w:ins w:id="193" w:author="Administrator" w:date="2022-12-09T10:33:00Z">
        <w:r>
          <w:rPr>
            <w:rFonts w:hint="eastAsia" w:ascii="Times New Roman" w:hAnsi="Times New Roman" w:eastAsia="方正仿宋简体" w:cs="Times New Roman"/>
            <w:color w:val="auto"/>
            <w:sz w:val="32"/>
            <w:szCs w:val="32"/>
            <w:lang w:val="en-US" w:eastAsia="zh-CN"/>
            <w:rPrChange w:id="194" w:author="棋局" w:date="2022-12-12T12:33:17Z">
              <w:rPr>
                <w:rFonts w:hint="eastAsia" w:ascii="Times New Roman" w:hAnsi="Times New Roman" w:eastAsia="方正仿宋简体" w:cs="Times New Roman"/>
                <w:sz w:val="32"/>
                <w:szCs w:val="32"/>
                <w:lang w:val="en-US" w:eastAsia="zh-CN"/>
              </w:rPr>
            </w:rPrChange>
          </w:rPr>
          <w:t>根据</w:t>
        </w:r>
      </w:ins>
      <w:ins w:id="196" w:author="Administrator" w:date="2022-12-09T10:32:00Z">
        <w:r>
          <w:rPr>
            <w:rFonts w:hint="eastAsia" w:ascii="Times New Roman" w:hAnsi="Times New Roman" w:eastAsia="方正仿宋简体" w:cs="Times New Roman"/>
            <w:color w:val="auto"/>
            <w:sz w:val="32"/>
            <w:szCs w:val="32"/>
            <w:lang w:eastAsia="zh-CN"/>
            <w:rPrChange w:id="197" w:author="棋局" w:date="2022-12-12T12:33:17Z">
              <w:rPr>
                <w:rFonts w:hint="eastAsia" w:ascii="Times New Roman" w:hAnsi="Times New Roman" w:eastAsia="方正仿宋简体" w:cs="Times New Roman"/>
                <w:sz w:val="32"/>
                <w:szCs w:val="32"/>
                <w:lang w:eastAsia="zh-CN"/>
              </w:rPr>
            </w:rPrChange>
          </w:rPr>
          <w:t>职业性格测验匹配度</w:t>
        </w:r>
      </w:ins>
      <w:ins w:id="199" w:author="Administrator" w:date="2022-12-09T10:33:00Z">
        <w:r>
          <w:rPr>
            <w:rFonts w:hint="eastAsia" w:ascii="Times New Roman" w:hAnsi="Times New Roman" w:eastAsia="方正仿宋简体" w:cs="Times New Roman"/>
            <w:color w:val="auto"/>
            <w:sz w:val="32"/>
            <w:szCs w:val="32"/>
            <w:lang w:eastAsia="zh-CN"/>
            <w:rPrChange w:id="200" w:author="棋局" w:date="2022-12-12T12:33:17Z">
              <w:rPr>
                <w:rFonts w:hint="eastAsia" w:ascii="Times New Roman" w:hAnsi="Times New Roman" w:eastAsia="方正仿宋简体" w:cs="Times New Roman"/>
                <w:sz w:val="32"/>
                <w:szCs w:val="32"/>
                <w:lang w:eastAsia="zh-CN"/>
              </w:rPr>
            </w:rPrChange>
          </w:rPr>
          <w:t>，</w:t>
        </w:r>
      </w:ins>
      <w:ins w:id="202" w:author="Administrator" w:date="2022-12-09T10:34:00Z">
        <w:r>
          <w:rPr>
            <w:rFonts w:hint="eastAsia" w:ascii="Times New Roman" w:hAnsi="Times New Roman" w:eastAsia="方正仿宋简体" w:cs="Times New Roman"/>
            <w:color w:val="auto"/>
            <w:sz w:val="32"/>
            <w:szCs w:val="32"/>
            <w:lang w:val="en-US" w:eastAsia="zh-CN"/>
            <w:rPrChange w:id="203" w:author="棋局" w:date="2022-12-12T12:33:17Z">
              <w:rPr>
                <w:rFonts w:hint="eastAsia" w:ascii="Times New Roman" w:hAnsi="Times New Roman" w:eastAsia="方正仿宋简体" w:cs="Times New Roman"/>
                <w:sz w:val="32"/>
                <w:szCs w:val="32"/>
                <w:lang w:val="en-US" w:eastAsia="zh-CN"/>
              </w:rPr>
            </w:rPrChange>
          </w:rPr>
          <w:t>由</w:t>
        </w:r>
      </w:ins>
      <w:ins w:id="205" w:author="Administrator" w:date="2022-12-09T10:33:00Z">
        <w:r>
          <w:rPr>
            <w:rFonts w:hint="eastAsia" w:ascii="Times New Roman" w:hAnsi="Times New Roman" w:eastAsia="方正仿宋简体" w:cs="Times New Roman"/>
            <w:color w:val="auto"/>
            <w:sz w:val="32"/>
            <w:szCs w:val="32"/>
            <w:lang w:val="en-US" w:eastAsia="zh-CN"/>
            <w:rPrChange w:id="206" w:author="棋局" w:date="2022-12-12T12:33:17Z">
              <w:rPr>
                <w:rFonts w:hint="eastAsia" w:ascii="Times New Roman" w:hAnsi="Times New Roman" w:eastAsia="方正仿宋简体" w:cs="Times New Roman"/>
                <w:sz w:val="32"/>
                <w:szCs w:val="32"/>
                <w:lang w:val="en-US" w:eastAsia="zh-CN"/>
              </w:rPr>
            </w:rPrChange>
          </w:rPr>
          <w:t>招聘工作领导小组共同研究</w:t>
        </w:r>
      </w:ins>
      <w:ins w:id="208" w:author="Administrator" w:date="2022-12-09T10:32:00Z">
        <w:r>
          <w:rPr>
            <w:rFonts w:hint="eastAsia" w:ascii="Times New Roman" w:hAnsi="Times New Roman" w:eastAsia="方正仿宋简体" w:cs="Times New Roman"/>
            <w:color w:val="auto"/>
            <w:sz w:val="32"/>
            <w:szCs w:val="32"/>
            <w:lang w:eastAsia="zh-CN"/>
            <w:rPrChange w:id="209" w:author="棋局" w:date="2022-12-12T12:33:17Z">
              <w:rPr>
                <w:rFonts w:hint="eastAsia" w:ascii="Times New Roman" w:hAnsi="Times New Roman" w:eastAsia="方正仿宋简体" w:cs="Times New Roman"/>
                <w:sz w:val="32"/>
                <w:szCs w:val="32"/>
                <w:lang w:eastAsia="zh-CN"/>
              </w:rPr>
            </w:rPrChange>
          </w:rPr>
          <w:t>确定拟录用人选</w:t>
        </w:r>
      </w:ins>
      <w:ins w:id="211" w:author="甜梦梦" w:date="2022-12-09T16:50:38Z">
        <w:r>
          <w:rPr>
            <w:rFonts w:hint="eastAsia" w:ascii="Times New Roman" w:hAnsi="Times New Roman" w:eastAsia="方正仿宋简体" w:cs="Times New Roman"/>
            <w:color w:val="auto"/>
            <w:sz w:val="32"/>
            <w:szCs w:val="32"/>
            <w:lang w:eastAsia="zh-CN"/>
            <w:rPrChange w:id="212" w:author="棋局" w:date="2022-12-12T12:33:17Z">
              <w:rPr>
                <w:rFonts w:hint="eastAsia" w:ascii="Times New Roman" w:hAnsi="Times New Roman" w:eastAsia="方正仿宋简体" w:cs="Times New Roman"/>
                <w:sz w:val="32"/>
                <w:szCs w:val="32"/>
                <w:lang w:eastAsia="zh-CN"/>
              </w:rPr>
            </w:rPrChange>
          </w:rPr>
          <w:t>，</w:t>
        </w:r>
      </w:ins>
      <w:r>
        <w:rPr>
          <w:rFonts w:hint="eastAsia" w:ascii="Times New Roman" w:hAnsi="Times New Roman" w:eastAsia="方正仿宋简体" w:cs="Times New Roman"/>
          <w:color w:val="auto"/>
          <w:sz w:val="32"/>
          <w:szCs w:val="32"/>
          <w:lang w:eastAsia="zh-CN"/>
          <w:rPrChange w:id="214" w:author="棋局" w:date="2022-12-12T12:33:17Z">
            <w:rPr>
              <w:rFonts w:hint="eastAsia" w:ascii="Times New Roman" w:hAnsi="Times New Roman" w:eastAsia="方正仿宋简体" w:cs="Times New Roman"/>
              <w:sz w:val="32"/>
              <w:szCs w:val="32"/>
              <w:lang w:eastAsia="zh-CN"/>
            </w:rPr>
          </w:rPrChange>
        </w:rPr>
        <w:t>成绩&lt;60分的，不能作为拟录用人选。</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eastAsia="zh-CN"/>
          <w:rPrChange w:id="215" w:author="棋局" w:date="2022-12-12T12:33:17Z">
            <w:rPr>
              <w:rFonts w:hint="eastAsia" w:ascii="Times New Roman" w:hAnsi="Times New Roman" w:eastAsia="方正仿宋简体" w:cs="Times New Roman"/>
              <w:sz w:val="32"/>
              <w:szCs w:val="32"/>
              <w:lang w:eastAsia="zh-CN"/>
            </w:rPr>
          </w:rPrChange>
        </w:rPr>
      </w:pPr>
      <w:r>
        <w:rPr>
          <w:rFonts w:hint="eastAsia" w:ascii="Times New Roman" w:hAnsi="Times New Roman" w:eastAsia="方正仿宋简体" w:cs="Times New Roman"/>
          <w:color w:val="auto"/>
          <w:sz w:val="32"/>
          <w:szCs w:val="32"/>
          <w:lang w:val="en-US" w:eastAsia="zh-CN"/>
          <w:rPrChange w:id="216" w:author="棋局" w:date="2022-12-12T12:33:17Z">
            <w:rPr>
              <w:rFonts w:hint="eastAsia" w:ascii="Times New Roman" w:hAnsi="Times New Roman" w:eastAsia="方正仿宋简体" w:cs="Times New Roman"/>
              <w:sz w:val="32"/>
              <w:szCs w:val="32"/>
              <w:lang w:val="en-US" w:eastAsia="zh-CN"/>
            </w:rPr>
          </w:rPrChange>
        </w:rPr>
        <w:t>2.</w:t>
      </w:r>
      <w:r>
        <w:rPr>
          <w:rFonts w:hint="eastAsia" w:ascii="Times New Roman" w:hAnsi="Times New Roman" w:eastAsia="方正仿宋简体" w:cs="Times New Roman"/>
          <w:color w:val="auto"/>
          <w:sz w:val="32"/>
          <w:szCs w:val="32"/>
          <w:lang w:eastAsia="zh-CN"/>
          <w:rPrChange w:id="217" w:author="棋局" w:date="2022-12-12T12:33:17Z">
            <w:rPr>
              <w:rFonts w:hint="eastAsia" w:ascii="Times New Roman" w:hAnsi="Times New Roman" w:eastAsia="方正仿宋简体" w:cs="Times New Roman"/>
              <w:sz w:val="32"/>
              <w:szCs w:val="32"/>
              <w:lang w:eastAsia="zh-CN"/>
            </w:rPr>
          </w:rPrChange>
        </w:rPr>
        <w:t>递补录用人选根据应聘者成绩得分和排名，可按递补录用人选人数≤本岗位计划招聘人数的原则，拟订递补录用人选。成绩&lt;60分的，不能作为递补录用人选。当拟录用人选放弃录用资格，或不满足录用资格时，招聘岗位所属单位可根据成绩排名将递补录用人选顺延递补为录用人选。</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color w:val="auto"/>
          <w:sz w:val="32"/>
          <w:szCs w:val="32"/>
          <w:rPrChange w:id="218"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219" w:author="棋局" w:date="2022-12-12T12:33:17Z">
            <w:rPr>
              <w:rFonts w:hint="default" w:ascii="Times New Roman" w:hAnsi="Times New Roman" w:eastAsia="方正楷体简体" w:cs="Times New Roman"/>
              <w:sz w:val="32"/>
              <w:szCs w:val="32"/>
            </w:rPr>
          </w:rPrChange>
        </w:rPr>
        <w:t>（</w:t>
      </w:r>
      <w:r>
        <w:rPr>
          <w:rFonts w:hint="eastAsia" w:ascii="Times New Roman" w:hAnsi="Times New Roman" w:eastAsia="方正楷体简体" w:cs="Times New Roman"/>
          <w:color w:val="auto"/>
          <w:sz w:val="32"/>
          <w:szCs w:val="32"/>
          <w:lang w:val="en-US" w:eastAsia="zh-CN"/>
          <w:rPrChange w:id="220" w:author="棋局" w:date="2022-12-12T12:33:17Z">
            <w:rPr>
              <w:rFonts w:hint="eastAsia" w:ascii="Times New Roman" w:hAnsi="Times New Roman" w:eastAsia="方正楷体简体" w:cs="Times New Roman"/>
              <w:sz w:val="32"/>
              <w:szCs w:val="32"/>
              <w:lang w:val="en-US" w:eastAsia="zh-CN"/>
            </w:rPr>
          </w:rPrChange>
        </w:rPr>
        <w:t>四</w:t>
      </w:r>
      <w:r>
        <w:rPr>
          <w:rFonts w:hint="default" w:ascii="Times New Roman" w:hAnsi="Times New Roman" w:eastAsia="方正楷体简体" w:cs="Times New Roman"/>
          <w:color w:val="auto"/>
          <w:sz w:val="32"/>
          <w:szCs w:val="32"/>
          <w:rPrChange w:id="221" w:author="棋局" w:date="2022-12-12T12:33:17Z">
            <w:rPr>
              <w:rFonts w:hint="default" w:ascii="Times New Roman" w:hAnsi="Times New Roman" w:eastAsia="方正楷体简体" w:cs="Times New Roman"/>
              <w:sz w:val="32"/>
              <w:szCs w:val="32"/>
            </w:rPr>
          </w:rPrChange>
        </w:rPr>
        <w:t>）考核与政审</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仿宋简体" w:cs="Times New Roman"/>
          <w:color w:val="auto"/>
          <w:sz w:val="32"/>
          <w:szCs w:val="32"/>
          <w:rPrChange w:id="222"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223" w:author="棋局" w:date="2022-12-12T12:33:17Z">
            <w:rPr>
              <w:rFonts w:hint="default" w:ascii="Times New Roman" w:hAnsi="Times New Roman" w:eastAsia="方正仿宋简体" w:cs="Times New Roman"/>
              <w:sz w:val="32"/>
              <w:szCs w:val="32"/>
            </w:rPr>
          </w:rPrChange>
        </w:rPr>
        <w:t>对体检合格人员进行考察与政审。考察与政审采取查阅档案资料为主、走访调查为辅的形式进行。考察的主要内容为政治思想、道德品质、业务能力、工作实绩、拟聘岗位资格条件等。考察与政审不合格的，不再递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ins w:id="224" w:author="Administrator" w:date="2022-12-09T10:46:00Z"/>
          <w:rFonts w:hint="default" w:ascii="Times New Roman" w:hAnsi="Times New Roman" w:eastAsia="方正楷体简体" w:cs="Times New Roman"/>
          <w:color w:val="auto"/>
          <w:sz w:val="32"/>
          <w:szCs w:val="32"/>
          <w:rPrChange w:id="225" w:author="棋局" w:date="2022-12-12T12:33:17Z">
            <w:rPr>
              <w:ins w:id="226" w:author="Administrator" w:date="2022-12-09T10:46:00Z"/>
              <w:rFonts w:hint="default" w:ascii="Times New Roman" w:hAnsi="Times New Roman" w:eastAsia="方正楷体简体" w:cs="Times New Roman"/>
              <w:sz w:val="32"/>
              <w:szCs w:val="32"/>
            </w:rPr>
          </w:rPrChange>
        </w:rPr>
      </w:pPr>
      <w:ins w:id="227" w:author="Administrator" w:date="2022-12-09T10:46:00Z">
        <w:r>
          <w:rPr>
            <w:rFonts w:hint="default" w:ascii="Times New Roman" w:hAnsi="Times New Roman" w:eastAsia="方正楷体简体" w:cs="Times New Roman"/>
            <w:color w:val="auto"/>
            <w:sz w:val="32"/>
            <w:szCs w:val="32"/>
            <w:rPrChange w:id="228" w:author="棋局" w:date="2022-12-12T12:33:17Z">
              <w:rPr>
                <w:rFonts w:hint="default" w:ascii="Times New Roman" w:hAnsi="Times New Roman" w:eastAsia="方正楷体简体" w:cs="Times New Roman"/>
                <w:sz w:val="32"/>
                <w:szCs w:val="32"/>
              </w:rPr>
            </w:rPrChange>
          </w:rPr>
          <w:t>（</w:t>
        </w:r>
      </w:ins>
      <w:ins w:id="230" w:author="Administrator" w:date="2022-12-09T10:46:00Z">
        <w:r>
          <w:rPr>
            <w:rFonts w:hint="eastAsia" w:ascii="Times New Roman" w:hAnsi="Times New Roman" w:eastAsia="方正楷体简体" w:cs="Times New Roman"/>
            <w:color w:val="auto"/>
            <w:sz w:val="32"/>
            <w:szCs w:val="32"/>
            <w:lang w:val="en-US" w:eastAsia="zh-CN"/>
            <w:rPrChange w:id="231" w:author="棋局" w:date="2022-12-12T12:33:17Z">
              <w:rPr>
                <w:rFonts w:hint="eastAsia" w:ascii="Times New Roman" w:hAnsi="Times New Roman" w:eastAsia="方正楷体简体" w:cs="Times New Roman"/>
                <w:sz w:val="32"/>
                <w:szCs w:val="32"/>
                <w:lang w:val="en-US" w:eastAsia="zh-CN"/>
              </w:rPr>
            </w:rPrChange>
          </w:rPr>
          <w:t>五</w:t>
        </w:r>
      </w:ins>
      <w:ins w:id="233" w:author="Administrator" w:date="2022-12-09T10:46:00Z">
        <w:r>
          <w:rPr>
            <w:rFonts w:hint="default" w:ascii="Times New Roman" w:hAnsi="Times New Roman" w:eastAsia="方正楷体简体" w:cs="Times New Roman"/>
            <w:color w:val="auto"/>
            <w:sz w:val="32"/>
            <w:szCs w:val="32"/>
            <w:rPrChange w:id="234" w:author="棋局" w:date="2022-12-12T12:33:17Z">
              <w:rPr>
                <w:rFonts w:hint="default" w:ascii="Times New Roman" w:hAnsi="Times New Roman" w:eastAsia="方正楷体简体" w:cs="Times New Roman"/>
                <w:sz w:val="32"/>
                <w:szCs w:val="32"/>
              </w:rPr>
            </w:rPrChange>
          </w:rPr>
          <w:t>）体检</w:t>
        </w:r>
      </w:ins>
    </w:p>
    <w:p>
      <w:pPr>
        <w:keepNext w:val="0"/>
        <w:keepLines w:val="0"/>
        <w:pageBreakBefore w:val="0"/>
        <w:kinsoku/>
        <w:wordWrap/>
        <w:overflowPunct/>
        <w:topLinePunct w:val="0"/>
        <w:autoSpaceDE/>
        <w:autoSpaceDN/>
        <w:bidi w:val="0"/>
        <w:adjustRightInd/>
        <w:snapToGrid/>
        <w:spacing w:line="560" w:lineRule="exact"/>
        <w:ind w:firstLine="630" w:firstLineChars="200"/>
        <w:jc w:val="left"/>
        <w:textAlignment w:val="auto"/>
        <w:rPr>
          <w:ins w:id="236" w:author="Administrator" w:date="2022-12-09T10:46:00Z"/>
          <w:rFonts w:hint="default" w:ascii="Times New Roman" w:hAnsi="Times New Roman" w:eastAsia="方正仿宋_GBK" w:cs="Times New Roman"/>
          <w:color w:val="auto"/>
          <w:sz w:val="31"/>
          <w:szCs w:val="32"/>
          <w:rPrChange w:id="237" w:author="棋局" w:date="2022-12-12T12:33:17Z">
            <w:rPr>
              <w:ins w:id="238" w:author="Administrator" w:date="2022-12-09T10:46:00Z"/>
              <w:rFonts w:hint="default" w:ascii="Times New Roman" w:hAnsi="Times New Roman" w:eastAsia="方正仿宋_GBK" w:cs="Times New Roman"/>
              <w:sz w:val="31"/>
              <w:szCs w:val="32"/>
            </w:rPr>
          </w:rPrChange>
        </w:rPr>
      </w:pPr>
      <w:ins w:id="239" w:author="Administrator" w:date="2022-12-09T10:46:00Z">
        <w:r>
          <w:rPr>
            <w:rFonts w:hint="default" w:ascii="Times New Roman" w:hAnsi="Times New Roman" w:eastAsia="方正仿宋_GBK" w:cs="Times New Roman"/>
            <w:color w:val="auto"/>
            <w:sz w:val="31"/>
            <w:szCs w:val="32"/>
            <w:rPrChange w:id="240" w:author="棋局" w:date="2022-12-12T12:33:17Z">
              <w:rPr>
                <w:rFonts w:hint="default" w:ascii="Times New Roman" w:hAnsi="Times New Roman" w:eastAsia="方正仿宋_GBK" w:cs="Times New Roman"/>
                <w:sz w:val="31"/>
                <w:szCs w:val="32"/>
              </w:rPr>
            </w:rPrChange>
          </w:rPr>
          <w:t>参照《公务员录用体检通用标准（试行）》和《公务员录用体检操作手册（试行）》执行，在县级及以上公立医院进行规定项目的体检，费用自理。体检不合格或自愿放弃聘用资格出现岗位空缺的，可在按照成绩从高到低进行递补聘用。</w:t>
        </w:r>
      </w:ins>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楷体简体" w:cs="Times New Roman"/>
          <w:color w:val="auto"/>
          <w:sz w:val="32"/>
          <w:szCs w:val="32"/>
          <w:rPrChange w:id="242" w:author="棋局" w:date="2022-12-12T12:33:17Z">
            <w:rPr>
              <w:rFonts w:hint="default" w:ascii="Times New Roman" w:hAnsi="Times New Roman" w:eastAsia="方正楷体简体" w:cs="Times New Roman"/>
              <w:sz w:val="32"/>
              <w:szCs w:val="32"/>
            </w:rPr>
          </w:rPrChange>
        </w:rPr>
      </w:pPr>
      <w:r>
        <w:rPr>
          <w:rFonts w:hint="default" w:ascii="Times New Roman" w:hAnsi="Times New Roman" w:eastAsia="方正楷体简体" w:cs="Times New Roman"/>
          <w:color w:val="auto"/>
          <w:sz w:val="32"/>
          <w:szCs w:val="32"/>
          <w:rPrChange w:id="243" w:author="棋局" w:date="2022-12-12T12:33:17Z">
            <w:rPr>
              <w:rFonts w:hint="default" w:ascii="Times New Roman" w:hAnsi="Times New Roman" w:eastAsia="方正楷体简体" w:cs="Times New Roman"/>
              <w:sz w:val="32"/>
              <w:szCs w:val="32"/>
            </w:rPr>
          </w:rPrChange>
        </w:rPr>
        <w:t>（六）拟聘用人员公示</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方正仿宋_GBK" w:cs="Times New Roman"/>
          <w:color w:val="auto"/>
          <w:kern w:val="2"/>
          <w:sz w:val="31"/>
          <w:szCs w:val="32"/>
          <w:rPrChange w:id="244" w:author="棋局" w:date="2022-12-12T12:33:17Z">
            <w:rPr>
              <w:rFonts w:hint="default" w:ascii="Times New Roman" w:hAnsi="Times New Roman" w:eastAsia="方正仿宋_GBK" w:cs="Times New Roman"/>
              <w:kern w:val="2"/>
              <w:sz w:val="31"/>
              <w:szCs w:val="32"/>
            </w:rPr>
          </w:rPrChange>
        </w:rPr>
      </w:pPr>
      <w:r>
        <w:rPr>
          <w:rFonts w:hint="default" w:ascii="Times New Roman" w:hAnsi="Times New Roman" w:eastAsia="方正仿宋简体" w:cs="Times New Roman"/>
          <w:color w:val="auto"/>
          <w:sz w:val="32"/>
          <w:szCs w:val="32"/>
          <w:rPrChange w:id="245" w:author="棋局" w:date="2022-12-12T12:33:17Z">
            <w:rPr>
              <w:rFonts w:hint="default" w:ascii="Times New Roman" w:hAnsi="Times New Roman" w:eastAsia="方正仿宋简体" w:cs="Times New Roman"/>
              <w:sz w:val="32"/>
              <w:szCs w:val="32"/>
            </w:rPr>
          </w:rPrChange>
        </w:rPr>
        <w:t>考核与政审合格人员即为拟聘用人员。</w:t>
      </w:r>
      <w:r>
        <w:rPr>
          <w:rFonts w:hint="default" w:ascii="Times New Roman" w:hAnsi="Times New Roman" w:eastAsia="方正仿宋_GBK" w:cs="Times New Roman"/>
          <w:color w:val="auto"/>
          <w:kern w:val="2"/>
          <w:sz w:val="31"/>
          <w:szCs w:val="32"/>
        </w:rPr>
        <w:t>拟聘用人员名单在文山州人社网及各用人单位网站公示，公</w:t>
      </w:r>
      <w:r>
        <w:rPr>
          <w:rFonts w:hint="default" w:ascii="Times New Roman" w:hAnsi="Times New Roman" w:eastAsia="方正仿宋_GBK" w:cs="Times New Roman"/>
          <w:color w:val="auto"/>
          <w:kern w:val="2"/>
          <w:sz w:val="31"/>
          <w:szCs w:val="32"/>
          <w:rPrChange w:id="246" w:author="棋局" w:date="2022-12-12T12:33:17Z">
            <w:rPr>
              <w:rFonts w:hint="default" w:ascii="Times New Roman" w:hAnsi="Times New Roman" w:eastAsia="方正仿宋_GBK" w:cs="Times New Roman"/>
              <w:kern w:val="2"/>
              <w:sz w:val="31"/>
              <w:szCs w:val="32"/>
            </w:rPr>
          </w:rPrChange>
        </w:rPr>
        <w:t>示时间为</w:t>
      </w:r>
      <w:r>
        <w:rPr>
          <w:rFonts w:hint="default" w:ascii="Times New Roman" w:hAnsi="Times New Roman" w:eastAsia="方正仿宋_GBK" w:cs="Times New Roman"/>
          <w:color w:val="auto"/>
          <w:kern w:val="2"/>
          <w:sz w:val="31"/>
          <w:szCs w:val="32"/>
          <w:lang w:val="en-US" w:eastAsia="zh-CN"/>
          <w:rPrChange w:id="247" w:author="棋局" w:date="2022-12-12T12:33:17Z">
            <w:rPr>
              <w:rFonts w:hint="default" w:ascii="Times New Roman" w:hAnsi="Times New Roman" w:eastAsia="方正仿宋_GBK" w:cs="Times New Roman"/>
              <w:kern w:val="2"/>
              <w:sz w:val="31"/>
              <w:szCs w:val="32"/>
              <w:lang w:val="en-US" w:eastAsia="zh-CN"/>
            </w:rPr>
          </w:rPrChange>
        </w:rPr>
        <w:t>5</w:t>
      </w:r>
      <w:r>
        <w:rPr>
          <w:rFonts w:hint="default" w:ascii="Times New Roman" w:hAnsi="Times New Roman" w:eastAsia="方正仿宋_GBK" w:cs="Times New Roman"/>
          <w:color w:val="auto"/>
          <w:kern w:val="2"/>
          <w:sz w:val="31"/>
          <w:szCs w:val="32"/>
          <w:rPrChange w:id="248" w:author="棋局" w:date="2022-12-12T12:33:17Z">
            <w:rPr>
              <w:rFonts w:hint="default" w:ascii="Times New Roman" w:hAnsi="Times New Roman" w:eastAsia="方正仿宋_GBK" w:cs="Times New Roman"/>
              <w:kern w:val="2"/>
              <w:sz w:val="31"/>
              <w:szCs w:val="32"/>
            </w:rPr>
          </w:rPrChange>
        </w:rPr>
        <w:t>个工作日。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黑体简体" w:cs="Times New Roman"/>
          <w:color w:val="auto"/>
          <w:sz w:val="32"/>
          <w:szCs w:val="32"/>
          <w:rPrChange w:id="249" w:author="棋局" w:date="2022-12-12T12:33:17Z">
            <w:rPr>
              <w:rFonts w:hint="default" w:ascii="Times New Roman" w:hAnsi="Times New Roman" w:eastAsia="方正黑体简体" w:cs="Times New Roman"/>
              <w:sz w:val="32"/>
              <w:szCs w:val="32"/>
            </w:rPr>
          </w:rPrChange>
        </w:rPr>
      </w:pPr>
      <w:ins w:id="250" w:author="Administrator" w:date="2022-12-09T11:10:00Z">
        <w:r>
          <w:rPr>
            <w:rFonts w:hint="eastAsia" w:ascii="Times New Roman" w:hAnsi="Times New Roman" w:eastAsia="方正黑体简体" w:cs="Times New Roman"/>
            <w:color w:val="auto"/>
            <w:sz w:val="32"/>
            <w:szCs w:val="32"/>
            <w:lang w:eastAsia="zh-CN"/>
            <w:rPrChange w:id="251" w:author="棋局" w:date="2022-12-12T12:33:17Z">
              <w:rPr>
                <w:rFonts w:hint="eastAsia" w:ascii="Times New Roman" w:hAnsi="Times New Roman" w:eastAsia="方正黑体简体" w:cs="Times New Roman"/>
                <w:sz w:val="32"/>
                <w:szCs w:val="32"/>
                <w:lang w:eastAsia="zh-CN"/>
              </w:rPr>
            </w:rPrChange>
          </w:rPr>
          <w:t>（</w:t>
        </w:r>
      </w:ins>
      <w:ins w:id="253" w:author="Administrator" w:date="2022-12-09T11:10:00Z">
        <w:r>
          <w:rPr>
            <w:rFonts w:hint="eastAsia" w:ascii="Times New Roman" w:hAnsi="Times New Roman" w:eastAsia="方正黑体简体" w:cs="Times New Roman"/>
            <w:color w:val="auto"/>
            <w:sz w:val="32"/>
            <w:szCs w:val="32"/>
            <w:lang w:val="en-US" w:eastAsia="zh-CN"/>
            <w:rPrChange w:id="254" w:author="棋局" w:date="2022-12-12T12:33:17Z">
              <w:rPr>
                <w:rFonts w:hint="eastAsia" w:ascii="Times New Roman" w:hAnsi="Times New Roman" w:eastAsia="方正黑体简体" w:cs="Times New Roman"/>
                <w:sz w:val="32"/>
                <w:szCs w:val="32"/>
                <w:lang w:val="en-US" w:eastAsia="zh-CN"/>
              </w:rPr>
            </w:rPrChange>
          </w:rPr>
          <w:t>七</w:t>
        </w:r>
      </w:ins>
      <w:ins w:id="256" w:author="Administrator" w:date="2022-12-09T11:10:00Z">
        <w:r>
          <w:rPr>
            <w:rFonts w:hint="eastAsia" w:ascii="Times New Roman" w:hAnsi="Times New Roman" w:eastAsia="方正黑体简体" w:cs="Times New Roman"/>
            <w:color w:val="auto"/>
            <w:sz w:val="32"/>
            <w:szCs w:val="32"/>
            <w:lang w:eastAsia="zh-CN"/>
            <w:rPrChange w:id="257" w:author="棋局" w:date="2022-12-12T12:33:17Z">
              <w:rPr>
                <w:rFonts w:hint="eastAsia" w:ascii="Times New Roman" w:hAnsi="Times New Roman" w:eastAsia="方正黑体简体" w:cs="Times New Roman"/>
                <w:sz w:val="32"/>
                <w:szCs w:val="32"/>
                <w:lang w:eastAsia="zh-CN"/>
              </w:rPr>
            </w:rPrChange>
          </w:rPr>
          <w:t>）</w:t>
        </w:r>
      </w:ins>
      <w:r>
        <w:rPr>
          <w:rFonts w:hint="default" w:ascii="Times New Roman" w:hAnsi="Times New Roman" w:eastAsia="方正黑体简体" w:cs="Times New Roman"/>
          <w:color w:val="auto"/>
          <w:sz w:val="32"/>
          <w:szCs w:val="32"/>
          <w:rPrChange w:id="259" w:author="棋局" w:date="2022-12-12T12:33:17Z">
            <w:rPr>
              <w:rFonts w:hint="default" w:ascii="Times New Roman" w:hAnsi="Times New Roman" w:eastAsia="方正黑体简体" w:cs="Times New Roman"/>
              <w:sz w:val="32"/>
              <w:szCs w:val="32"/>
            </w:rPr>
          </w:rPrChange>
        </w:rPr>
        <w:t>聘用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_GBK" w:cs="Times New Roman"/>
          <w:color w:val="auto"/>
          <w:sz w:val="31"/>
          <w:szCs w:val="32"/>
          <w:lang w:eastAsia="zh-CN"/>
          <w:rPrChange w:id="260" w:author="棋局" w:date="2022-12-12T12:33:17Z">
            <w:rPr>
              <w:rFonts w:hint="eastAsia" w:ascii="Times New Roman" w:hAnsi="Times New Roman" w:eastAsia="方正仿宋_GBK" w:cs="Times New Roman"/>
              <w:sz w:val="31"/>
              <w:szCs w:val="32"/>
              <w:lang w:eastAsia="zh-CN"/>
            </w:rPr>
          </w:rPrChange>
        </w:rPr>
      </w:pPr>
      <w:r>
        <w:rPr>
          <w:rFonts w:hint="eastAsia" w:ascii="Times New Roman" w:hAnsi="Times New Roman" w:eastAsia="方正仿宋简体" w:cs="Times New Roman"/>
          <w:color w:val="auto"/>
          <w:sz w:val="32"/>
          <w:szCs w:val="32"/>
          <w:lang w:eastAsia="zh-CN"/>
          <w:rPrChange w:id="261" w:author="棋局" w:date="2022-12-12T12:33:17Z">
            <w:rPr>
              <w:rFonts w:hint="eastAsia" w:ascii="Times New Roman" w:hAnsi="Times New Roman" w:eastAsia="方正仿宋简体" w:cs="Times New Roman"/>
              <w:sz w:val="32"/>
              <w:szCs w:val="32"/>
              <w:lang w:eastAsia="zh-CN"/>
            </w:rPr>
          </w:rPrChange>
        </w:rPr>
        <w:t>公示期满无异议者名单报文山水投公司审批流程通过后，办理签订劳动合同等手续，</w:t>
      </w:r>
      <w:r>
        <w:rPr>
          <w:rFonts w:hint="eastAsia" w:ascii="Times New Roman" w:hAnsi="Times New Roman" w:eastAsia="方正仿宋_GBK" w:cs="Times New Roman"/>
          <w:color w:val="auto"/>
          <w:sz w:val="31"/>
          <w:szCs w:val="32"/>
          <w:lang w:val="en-US" w:eastAsia="zh-CN"/>
          <w:rPrChange w:id="262" w:author="棋局" w:date="2022-12-12T12:33:17Z">
            <w:rPr>
              <w:rFonts w:hint="eastAsia" w:ascii="Times New Roman" w:hAnsi="Times New Roman" w:eastAsia="方正仿宋_GBK" w:cs="Times New Roman"/>
              <w:sz w:val="31"/>
              <w:szCs w:val="32"/>
              <w:lang w:val="en-US" w:eastAsia="zh-CN"/>
            </w:rPr>
          </w:rPrChange>
        </w:rPr>
        <w:t>录用人员</w:t>
      </w:r>
      <w:r>
        <w:rPr>
          <w:rFonts w:hint="eastAsia" w:ascii="Times New Roman" w:hAnsi="Times New Roman" w:eastAsia="方正仿宋_GBK" w:cs="Times New Roman"/>
          <w:color w:val="auto"/>
          <w:sz w:val="31"/>
          <w:szCs w:val="32"/>
          <w:lang w:eastAsia="zh-CN"/>
          <w:rPrChange w:id="263" w:author="棋局" w:date="2022-12-12T12:33:17Z">
            <w:rPr>
              <w:rFonts w:hint="eastAsia" w:ascii="Times New Roman" w:hAnsi="Times New Roman" w:eastAsia="方正仿宋_GBK" w:cs="Times New Roman"/>
              <w:sz w:val="31"/>
              <w:szCs w:val="32"/>
              <w:lang w:eastAsia="zh-CN"/>
            </w:rPr>
          </w:rPrChange>
        </w:rPr>
        <w:t>按各所属企业薪酬制度核定薪酬待遇。</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黑体简体" w:cs="Times New Roman"/>
          <w:color w:val="auto"/>
          <w:sz w:val="32"/>
          <w:szCs w:val="32"/>
          <w:rPrChange w:id="264" w:author="棋局" w:date="2022-12-12T12:33:17Z">
            <w:rPr>
              <w:rFonts w:hint="default" w:ascii="Times New Roman" w:hAnsi="Times New Roman" w:eastAsia="方正黑体简体" w:cs="Times New Roman"/>
              <w:sz w:val="32"/>
              <w:szCs w:val="32"/>
            </w:rPr>
          </w:rPrChange>
        </w:rPr>
      </w:pPr>
      <w:r>
        <w:rPr>
          <w:rFonts w:hint="eastAsia" w:ascii="Times New Roman" w:hAnsi="Times New Roman" w:eastAsia="方正黑体简体" w:cs="Times New Roman"/>
          <w:color w:val="auto"/>
          <w:sz w:val="32"/>
          <w:szCs w:val="32"/>
          <w:lang w:val="en-US" w:eastAsia="zh-CN"/>
          <w:rPrChange w:id="265" w:author="棋局" w:date="2022-12-12T12:33:17Z">
            <w:rPr>
              <w:rFonts w:hint="eastAsia" w:ascii="Times New Roman" w:hAnsi="Times New Roman" w:eastAsia="方正黑体简体" w:cs="Times New Roman"/>
              <w:sz w:val="32"/>
              <w:szCs w:val="32"/>
              <w:lang w:val="en-US" w:eastAsia="zh-CN"/>
            </w:rPr>
          </w:rPrChange>
        </w:rPr>
        <w:t>四、</w:t>
      </w:r>
      <w:r>
        <w:rPr>
          <w:rFonts w:hint="default" w:ascii="Times New Roman" w:hAnsi="Times New Roman" w:eastAsia="方正黑体简体" w:cs="Times New Roman"/>
          <w:color w:val="auto"/>
          <w:sz w:val="32"/>
          <w:szCs w:val="32"/>
          <w:rPrChange w:id="266" w:author="棋局" w:date="2022-12-12T12:33:17Z">
            <w:rPr>
              <w:rFonts w:hint="default" w:ascii="Times New Roman" w:hAnsi="Times New Roman" w:eastAsia="方正黑体简体" w:cs="Times New Roman"/>
              <w:sz w:val="32"/>
              <w:szCs w:val="32"/>
            </w:rPr>
          </w:rPrChange>
        </w:rPr>
        <w:t>纪律与监督</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rPrChange w:id="267" w:author="棋局" w:date="2022-12-12T12:33:17Z">
            <w:rPr>
              <w:rFonts w:hint="default" w:ascii="Times New Roman" w:hAnsi="Times New Roman" w:eastAsia="方正仿宋简体" w:cs="Times New Roman"/>
              <w:sz w:val="32"/>
              <w:szCs w:val="32"/>
            </w:rPr>
          </w:rPrChange>
        </w:rPr>
      </w:pPr>
      <w:r>
        <w:rPr>
          <w:rFonts w:hint="default" w:ascii="Times New Roman" w:hAnsi="Times New Roman" w:eastAsia="方正仿宋简体" w:cs="Times New Roman"/>
          <w:color w:val="auto"/>
          <w:sz w:val="32"/>
          <w:szCs w:val="32"/>
          <w:rPrChange w:id="268" w:author="棋局" w:date="2022-12-12T12:33:17Z">
            <w:rPr>
              <w:rFonts w:hint="default" w:ascii="Times New Roman" w:hAnsi="Times New Roman" w:eastAsia="方正仿宋简体" w:cs="Times New Roman"/>
              <w:sz w:val="32"/>
              <w:szCs w:val="32"/>
            </w:rPr>
          </w:rPrChange>
        </w:rPr>
        <w:t>公开招聘全过程，对弄虚作假、在考核过程中作弊的应聘人员，一经查实，取消其应聘资格。对违反公开招聘纪律的工作人员，视情节轻重，给予相应的处理。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黑体简体" w:cs="Times New Roman"/>
          <w:color w:val="auto"/>
          <w:sz w:val="32"/>
          <w:szCs w:val="32"/>
          <w:lang w:val="en-US" w:eastAsia="zh-CN"/>
          <w:rPrChange w:id="269" w:author="棋局" w:date="2022-12-12T12:33:17Z">
            <w:rPr>
              <w:rFonts w:hint="default" w:ascii="Times New Roman" w:hAnsi="Times New Roman" w:eastAsia="方正黑体简体" w:cs="Times New Roman"/>
              <w:sz w:val="32"/>
              <w:szCs w:val="32"/>
              <w:lang w:val="en-US" w:eastAsia="zh-CN"/>
            </w:rPr>
          </w:rPrChange>
        </w:rPr>
      </w:pPr>
      <w:r>
        <w:rPr>
          <w:rFonts w:hint="eastAsia" w:ascii="Times New Roman" w:hAnsi="Times New Roman" w:eastAsia="方正黑体简体" w:cs="Times New Roman"/>
          <w:color w:val="auto"/>
          <w:sz w:val="32"/>
          <w:szCs w:val="32"/>
          <w:lang w:val="en-US" w:eastAsia="zh-CN"/>
          <w:rPrChange w:id="270" w:author="棋局" w:date="2022-12-12T12:33:17Z">
            <w:rPr>
              <w:rFonts w:hint="eastAsia" w:ascii="Times New Roman" w:hAnsi="Times New Roman" w:eastAsia="方正黑体简体" w:cs="Times New Roman"/>
              <w:sz w:val="32"/>
              <w:szCs w:val="32"/>
              <w:lang w:val="en-US" w:eastAsia="zh-CN"/>
            </w:rPr>
          </w:rPrChange>
        </w:rPr>
        <w:t>五、注意事项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271"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272" w:author="棋局" w:date="2022-12-12T12:33:17Z">
            <w:rPr>
              <w:rFonts w:hint="eastAsia" w:ascii="Times New Roman" w:hAnsi="Times New Roman" w:eastAsia="方正仿宋简体" w:cs="Times New Roman"/>
              <w:sz w:val="32"/>
              <w:szCs w:val="32"/>
              <w:lang w:val="en-US" w:eastAsia="zh-CN"/>
            </w:rPr>
          </w:rPrChange>
        </w:rPr>
        <w:t>（一）请应聘者准确、完整填写简历和相关资料信息，保证信息真实性；如与事实不符，文山</w:t>
      </w:r>
      <w:r>
        <w:rPr>
          <w:rFonts w:hint="eastAsia" w:ascii="Times New Roman" w:hAnsi="Times New Roman" w:eastAsia="方正仿宋_GBK" w:cs="Times New Roman"/>
          <w:color w:val="auto"/>
          <w:sz w:val="31"/>
          <w:szCs w:val="32"/>
          <w:lang w:eastAsia="zh-CN"/>
          <w:rPrChange w:id="273" w:author="棋局" w:date="2022-12-12T12:33:17Z">
            <w:rPr>
              <w:rFonts w:hint="eastAsia" w:ascii="Times New Roman" w:hAnsi="Times New Roman" w:eastAsia="方正仿宋_GBK" w:cs="Times New Roman"/>
              <w:sz w:val="31"/>
              <w:szCs w:val="32"/>
              <w:lang w:eastAsia="zh-CN"/>
            </w:rPr>
          </w:rPrChange>
        </w:rPr>
        <w:t>水投公司</w:t>
      </w:r>
      <w:r>
        <w:rPr>
          <w:rFonts w:hint="eastAsia" w:ascii="Times New Roman" w:hAnsi="Times New Roman" w:eastAsia="方正仿宋简体" w:cs="Times New Roman"/>
          <w:color w:val="auto"/>
          <w:sz w:val="32"/>
          <w:szCs w:val="32"/>
          <w:lang w:val="en-US" w:eastAsia="zh-CN"/>
          <w:rPrChange w:id="274" w:author="棋局" w:date="2022-12-12T12:33:17Z">
            <w:rPr>
              <w:rFonts w:hint="eastAsia" w:ascii="Times New Roman" w:hAnsi="Times New Roman" w:eastAsia="方正仿宋简体" w:cs="Times New Roman"/>
              <w:sz w:val="32"/>
              <w:szCs w:val="32"/>
              <w:lang w:val="en-US" w:eastAsia="zh-CN"/>
            </w:rPr>
          </w:rPrChange>
        </w:rPr>
        <w:t>有权取消其应聘资格。</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275"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276" w:author="棋局" w:date="2022-12-12T12:33:17Z">
            <w:rPr>
              <w:rFonts w:hint="eastAsia" w:ascii="Times New Roman" w:hAnsi="Times New Roman" w:eastAsia="方正仿宋简体" w:cs="Times New Roman"/>
              <w:sz w:val="32"/>
              <w:szCs w:val="32"/>
              <w:lang w:val="en-US" w:eastAsia="zh-CN"/>
            </w:rPr>
          </w:rPrChange>
        </w:rPr>
        <w:t>（二）各招聘职位专业类别在学历、专业等方面均有不同要求，请应聘者认真查看岗位需求表，根据本人情况投递简历，避免无效报名。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277"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278" w:author="棋局" w:date="2022-12-12T12:33:17Z">
            <w:rPr>
              <w:rFonts w:hint="eastAsia" w:ascii="Times New Roman" w:hAnsi="Times New Roman" w:eastAsia="方正仿宋简体" w:cs="Times New Roman"/>
              <w:sz w:val="32"/>
              <w:szCs w:val="32"/>
              <w:lang w:val="en-US" w:eastAsia="zh-CN"/>
            </w:rPr>
          </w:rPrChange>
        </w:rPr>
        <w:t>（三）请填写准确、真实、有效的联系方式（包括手机、电子邮件），并保持通讯畅通。本次招聘相关工作安排、结果反馈将通过招聘系统在线发送邮件方式通知应聘者，请注意及时关注邮箱信息。</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ins w:id="279" w:author="Administrator" w:date="2022-12-09T11:12:00Z"/>
          <w:rFonts w:hint="eastAsia" w:ascii="Times New Roman" w:hAnsi="Times New Roman" w:eastAsia="方正仿宋简体" w:cs="Times New Roman"/>
          <w:color w:val="auto"/>
          <w:sz w:val="32"/>
          <w:szCs w:val="32"/>
          <w:lang w:val="en-US" w:eastAsia="zh-CN"/>
          <w:rPrChange w:id="280" w:author="棋局" w:date="2022-12-12T12:33:17Z">
            <w:rPr>
              <w:ins w:id="281" w:author="Administrator" w:date="2022-12-09T11:12:00Z"/>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282" w:author="棋局" w:date="2022-12-12T12:33:17Z">
            <w:rPr>
              <w:rFonts w:hint="eastAsia" w:ascii="Times New Roman" w:hAnsi="Times New Roman" w:eastAsia="方正仿宋简体" w:cs="Times New Roman"/>
              <w:sz w:val="32"/>
              <w:szCs w:val="32"/>
              <w:lang w:val="en-US" w:eastAsia="zh-CN"/>
            </w:rPr>
          </w:rPrChange>
        </w:rPr>
        <w:t>（四）</w:t>
      </w:r>
      <w:r>
        <w:rPr>
          <w:rFonts w:hint="default" w:ascii="Times New Roman" w:hAnsi="Times New Roman" w:eastAsia="方正仿宋_GBK" w:cs="Times New Roman"/>
          <w:color w:val="auto"/>
          <w:sz w:val="31"/>
          <w:szCs w:val="32"/>
          <w:rPrChange w:id="283" w:author="棋局" w:date="2022-12-12T12:33:17Z">
            <w:rPr>
              <w:rFonts w:hint="default" w:ascii="Times New Roman" w:hAnsi="Times New Roman" w:eastAsia="方正仿宋_GBK" w:cs="Times New Roman"/>
              <w:sz w:val="31"/>
              <w:szCs w:val="32"/>
            </w:rPr>
          </w:rPrChange>
        </w:rPr>
        <w:t>文山</w:t>
      </w:r>
      <w:r>
        <w:rPr>
          <w:rFonts w:hint="eastAsia" w:ascii="Times New Roman" w:hAnsi="Times New Roman" w:eastAsia="方正仿宋_GBK" w:cs="Times New Roman"/>
          <w:color w:val="auto"/>
          <w:sz w:val="31"/>
          <w:szCs w:val="32"/>
          <w:lang w:eastAsia="zh-CN"/>
          <w:rPrChange w:id="284" w:author="棋局" w:date="2022-12-12T12:33:17Z">
            <w:rPr>
              <w:rFonts w:hint="eastAsia" w:ascii="Times New Roman" w:hAnsi="Times New Roman" w:eastAsia="方正仿宋_GBK" w:cs="Times New Roman"/>
              <w:sz w:val="31"/>
              <w:szCs w:val="32"/>
              <w:lang w:eastAsia="zh-CN"/>
            </w:rPr>
          </w:rPrChange>
        </w:rPr>
        <w:t>水投公司</w:t>
      </w:r>
      <w:r>
        <w:rPr>
          <w:rFonts w:hint="eastAsia" w:ascii="Times New Roman" w:hAnsi="Times New Roman" w:eastAsia="方正仿宋简体" w:cs="Times New Roman"/>
          <w:color w:val="auto"/>
          <w:sz w:val="32"/>
          <w:szCs w:val="32"/>
          <w:lang w:val="en-US" w:eastAsia="zh-CN"/>
          <w:rPrChange w:id="285" w:author="棋局" w:date="2022-12-12T12:33:17Z">
            <w:rPr>
              <w:rFonts w:hint="eastAsia" w:ascii="Times New Roman" w:hAnsi="Times New Roman" w:eastAsia="方正仿宋简体" w:cs="Times New Roman"/>
              <w:sz w:val="32"/>
              <w:szCs w:val="32"/>
              <w:lang w:val="en-US" w:eastAsia="zh-CN"/>
            </w:rPr>
          </w:rPrChange>
        </w:rPr>
        <w:t>未成立或委托成立任何考试中心、命题中心等机构或类似机构，从未编辑或出版过任何校园招聘考试参考资料，从未向任何机构提供过校园招聘考试相关的资料和信息。在招聘过程中，</w:t>
      </w:r>
      <w:r>
        <w:rPr>
          <w:rFonts w:hint="default" w:ascii="Times New Roman" w:hAnsi="Times New Roman" w:eastAsia="方正仿宋_GBK" w:cs="Times New Roman"/>
          <w:color w:val="auto"/>
          <w:sz w:val="31"/>
          <w:szCs w:val="32"/>
          <w:rPrChange w:id="286" w:author="棋局" w:date="2022-12-12T12:33:17Z">
            <w:rPr>
              <w:rFonts w:hint="default" w:ascii="Times New Roman" w:hAnsi="Times New Roman" w:eastAsia="方正仿宋_GBK" w:cs="Times New Roman"/>
              <w:sz w:val="31"/>
              <w:szCs w:val="32"/>
            </w:rPr>
          </w:rPrChange>
        </w:rPr>
        <w:t>文山</w:t>
      </w:r>
      <w:r>
        <w:rPr>
          <w:rFonts w:hint="eastAsia" w:ascii="Times New Roman" w:hAnsi="Times New Roman" w:eastAsia="方正仿宋_GBK" w:cs="Times New Roman"/>
          <w:color w:val="auto"/>
          <w:sz w:val="31"/>
          <w:szCs w:val="32"/>
          <w:lang w:eastAsia="zh-CN"/>
          <w:rPrChange w:id="287" w:author="棋局" w:date="2022-12-12T12:33:17Z">
            <w:rPr>
              <w:rFonts w:hint="eastAsia" w:ascii="Times New Roman" w:hAnsi="Times New Roman" w:eastAsia="方正仿宋_GBK" w:cs="Times New Roman"/>
              <w:sz w:val="31"/>
              <w:szCs w:val="32"/>
              <w:lang w:eastAsia="zh-CN"/>
            </w:rPr>
          </w:rPrChange>
        </w:rPr>
        <w:t>水投公司</w:t>
      </w:r>
      <w:r>
        <w:rPr>
          <w:rFonts w:hint="eastAsia" w:ascii="Times New Roman" w:hAnsi="Times New Roman" w:eastAsia="方正仿宋简体" w:cs="Times New Roman"/>
          <w:color w:val="auto"/>
          <w:sz w:val="32"/>
          <w:szCs w:val="32"/>
          <w:lang w:val="en-US" w:eastAsia="zh-CN"/>
          <w:rPrChange w:id="288" w:author="棋局" w:date="2022-12-12T12:33:17Z">
            <w:rPr>
              <w:rFonts w:hint="eastAsia" w:ascii="Times New Roman" w:hAnsi="Times New Roman" w:eastAsia="方正仿宋简体" w:cs="Times New Roman"/>
              <w:sz w:val="32"/>
              <w:szCs w:val="32"/>
              <w:lang w:val="en-US" w:eastAsia="zh-CN"/>
            </w:rPr>
          </w:rPrChange>
        </w:rPr>
        <w:t>不会向应聘者收取任何费用，请提高警惕，谨防受骗。</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289" w:author="棋局" w:date="2022-12-12T12:33:17Z">
            <w:rPr>
              <w:rFonts w:hint="eastAsia" w:ascii="Times New Roman" w:hAnsi="Times New Roman" w:eastAsia="方正仿宋简体" w:cs="Times New Roman"/>
              <w:sz w:val="32"/>
              <w:szCs w:val="32"/>
              <w:lang w:val="en-US" w:eastAsia="zh-CN"/>
            </w:rPr>
          </w:rPrChange>
        </w:rPr>
      </w:pPr>
      <w:ins w:id="290" w:author="Administrator" w:date="2022-12-09T11:12:00Z">
        <w:r>
          <w:rPr>
            <w:rFonts w:hint="eastAsia" w:ascii="Times New Roman" w:hAnsi="Times New Roman" w:eastAsia="方正仿宋简体" w:cs="Times New Roman"/>
            <w:color w:val="auto"/>
            <w:sz w:val="32"/>
            <w:szCs w:val="32"/>
            <w:lang w:val="en-US" w:eastAsia="zh-CN"/>
            <w:rPrChange w:id="291" w:author="棋局" w:date="2022-12-12T12:33:17Z">
              <w:rPr>
                <w:rFonts w:hint="eastAsia" w:ascii="Times New Roman" w:hAnsi="Times New Roman" w:eastAsia="方正仿宋简体" w:cs="Times New Roman"/>
                <w:sz w:val="32"/>
                <w:szCs w:val="32"/>
                <w:lang w:val="en-US" w:eastAsia="zh-CN"/>
              </w:rPr>
            </w:rPrChange>
          </w:rPr>
          <w:t>（五）根据疫情防控要求，请参加面试人员做好个人防护，</w:t>
        </w:r>
      </w:ins>
      <w:ins w:id="293" w:author="Administrator" w:date="2022-12-09T11:12:00Z">
        <w:r>
          <w:rPr>
            <w:rFonts w:hint="eastAsia" w:ascii="Times New Roman" w:hAnsi="Times New Roman" w:eastAsia="方正仿宋_GBK" w:cs="Times New Roman"/>
            <w:color w:val="auto"/>
            <w:sz w:val="31"/>
            <w:szCs w:val="32"/>
            <w:lang w:val="en-US" w:eastAsia="zh-CN"/>
            <w:rPrChange w:id="294" w:author="棋局" w:date="2022-12-12T12:33:17Z">
              <w:rPr>
                <w:rFonts w:hint="eastAsia" w:ascii="Times New Roman" w:hAnsi="Times New Roman" w:eastAsia="方正仿宋_GBK" w:cs="Times New Roman"/>
                <w:sz w:val="31"/>
                <w:szCs w:val="32"/>
                <w:lang w:val="en-US" w:eastAsia="zh-CN"/>
              </w:rPr>
            </w:rPrChange>
          </w:rPr>
          <w:t>出示云南健康码及行程卡、</w:t>
        </w:r>
      </w:ins>
      <w:ins w:id="296" w:author="Administrator" w:date="2022-12-09T11:12:00Z">
        <w:r>
          <w:rPr>
            <w:rFonts w:hint="eastAsia" w:ascii="Times New Roman" w:hAnsi="Times New Roman" w:eastAsia="方正仿宋简体" w:cs="Times New Roman"/>
            <w:color w:val="auto"/>
            <w:sz w:val="32"/>
            <w:szCs w:val="32"/>
            <w:lang w:val="en-US" w:eastAsia="zh-CN"/>
            <w:rPrChange w:id="297" w:author="棋局" w:date="2022-12-12T12:33:17Z">
              <w:rPr>
                <w:rFonts w:hint="eastAsia" w:ascii="Times New Roman" w:hAnsi="Times New Roman" w:eastAsia="方正仿宋简体" w:cs="Times New Roman"/>
                <w:sz w:val="32"/>
                <w:szCs w:val="32"/>
                <w:lang w:val="en-US" w:eastAsia="zh-CN"/>
              </w:rPr>
            </w:rPrChange>
          </w:rPr>
          <w:t>佩戴口罩。在招聘组织实施过程中，公司将按照州、市疫情防控工作有关要求，必要时将对有关工作安排进行适当调整，请给予理解，支持和配合。</w:t>
        </w:r>
      </w:ins>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299"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00" w:author="棋局" w:date="2022-12-12T12:33:17Z">
            <w:rPr>
              <w:rFonts w:hint="eastAsia" w:ascii="Times New Roman" w:hAnsi="Times New Roman" w:eastAsia="方正仿宋简体" w:cs="Times New Roman"/>
              <w:sz w:val="32"/>
              <w:szCs w:val="32"/>
              <w:lang w:val="en-US" w:eastAsia="zh-CN"/>
            </w:rPr>
          </w:rPrChange>
        </w:rPr>
        <w:t>（六）</w:t>
      </w:r>
      <w:r>
        <w:rPr>
          <w:rFonts w:hint="default" w:ascii="Times New Roman" w:hAnsi="Times New Roman" w:eastAsia="方正仿宋_GBK" w:cs="Times New Roman"/>
          <w:color w:val="auto"/>
          <w:sz w:val="31"/>
          <w:szCs w:val="32"/>
          <w:rPrChange w:id="301" w:author="棋局" w:date="2022-12-12T12:33:17Z">
            <w:rPr>
              <w:rFonts w:hint="default" w:ascii="Times New Roman" w:hAnsi="Times New Roman" w:eastAsia="方正仿宋_GBK" w:cs="Times New Roman"/>
              <w:sz w:val="31"/>
              <w:szCs w:val="32"/>
            </w:rPr>
          </w:rPrChange>
        </w:rPr>
        <w:t>文山水投</w:t>
      </w:r>
      <w:r>
        <w:rPr>
          <w:rFonts w:hint="eastAsia" w:ascii="Times New Roman" w:hAnsi="Times New Roman" w:eastAsia="方正仿宋_GBK" w:cs="Times New Roman"/>
          <w:color w:val="auto"/>
          <w:sz w:val="31"/>
          <w:szCs w:val="32"/>
          <w:lang w:eastAsia="zh-CN"/>
          <w:rPrChange w:id="302" w:author="棋局" w:date="2022-12-12T12:33:17Z">
            <w:rPr>
              <w:rFonts w:hint="eastAsia" w:ascii="Times New Roman" w:hAnsi="Times New Roman" w:eastAsia="方正仿宋_GBK" w:cs="Times New Roman"/>
              <w:sz w:val="31"/>
              <w:szCs w:val="32"/>
              <w:lang w:eastAsia="zh-CN"/>
            </w:rPr>
          </w:rPrChange>
        </w:rPr>
        <w:t>公司</w:t>
      </w:r>
      <w:r>
        <w:rPr>
          <w:rFonts w:hint="eastAsia" w:ascii="Times New Roman" w:hAnsi="Times New Roman" w:eastAsia="方正仿宋简体" w:cs="Times New Roman"/>
          <w:color w:val="auto"/>
          <w:sz w:val="32"/>
          <w:szCs w:val="32"/>
          <w:lang w:val="en-US" w:eastAsia="zh-CN"/>
          <w:rPrChange w:id="303" w:author="棋局" w:date="2022-12-12T12:33:17Z">
            <w:rPr>
              <w:rFonts w:hint="eastAsia" w:ascii="Times New Roman" w:hAnsi="Times New Roman" w:eastAsia="方正仿宋简体" w:cs="Times New Roman"/>
              <w:sz w:val="32"/>
              <w:szCs w:val="32"/>
              <w:lang w:val="en-US" w:eastAsia="zh-CN"/>
            </w:rPr>
          </w:rPrChange>
        </w:rPr>
        <w:t>有权根据岗位需求变化及报名情况等因素，调整、取消或终止个别岗位的招聘工作，并对本次招聘享有最终解释权。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黑体简体" w:cs="Times New Roman"/>
          <w:color w:val="auto"/>
          <w:sz w:val="32"/>
          <w:szCs w:val="32"/>
          <w:lang w:val="en-US" w:eastAsia="zh-CN"/>
          <w:rPrChange w:id="304" w:author="棋局" w:date="2022-12-12T12:33:17Z">
            <w:rPr>
              <w:rFonts w:hint="eastAsia" w:ascii="Times New Roman" w:hAnsi="Times New Roman" w:eastAsia="方正黑体简体" w:cs="Times New Roman"/>
              <w:sz w:val="32"/>
              <w:szCs w:val="32"/>
              <w:lang w:val="en-US" w:eastAsia="zh-CN"/>
            </w:rPr>
          </w:rPrChange>
        </w:rPr>
      </w:pPr>
      <w:r>
        <w:rPr>
          <w:rFonts w:hint="eastAsia" w:ascii="Times New Roman" w:hAnsi="Times New Roman" w:eastAsia="方正黑体简体" w:cs="Times New Roman"/>
          <w:color w:val="auto"/>
          <w:sz w:val="32"/>
          <w:szCs w:val="32"/>
          <w:lang w:val="en-US" w:eastAsia="zh-CN"/>
          <w:rPrChange w:id="305" w:author="棋局" w:date="2022-12-12T12:33:17Z">
            <w:rPr>
              <w:rFonts w:hint="eastAsia" w:ascii="Times New Roman" w:hAnsi="Times New Roman" w:eastAsia="方正黑体简体" w:cs="Times New Roman"/>
              <w:sz w:val="32"/>
              <w:szCs w:val="32"/>
              <w:lang w:val="en-US" w:eastAsia="zh-CN"/>
            </w:rPr>
          </w:rPrChange>
        </w:rPr>
        <w:t>六、联系方式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306"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07" w:author="棋局" w:date="2022-12-12T12:33:17Z">
            <w:rPr>
              <w:rFonts w:hint="eastAsia" w:ascii="Times New Roman" w:hAnsi="Times New Roman" w:eastAsia="方正仿宋简体" w:cs="Times New Roman"/>
              <w:sz w:val="32"/>
              <w:szCs w:val="32"/>
              <w:lang w:val="en-US" w:eastAsia="zh-CN"/>
            </w:rPr>
          </w:rPrChange>
        </w:rPr>
        <w:t>联系人：马老师</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308"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09" w:author="棋局" w:date="2022-12-12T12:33:17Z">
            <w:rPr>
              <w:rFonts w:hint="eastAsia" w:ascii="Times New Roman" w:hAnsi="Times New Roman" w:eastAsia="方正仿宋简体" w:cs="Times New Roman"/>
              <w:sz w:val="32"/>
              <w:szCs w:val="32"/>
              <w:lang w:val="en-US" w:eastAsia="zh-CN"/>
            </w:rPr>
          </w:rPrChange>
        </w:rPr>
        <w:t>联系电话：0876-3023406</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lang w:val="en-US" w:eastAsia="zh-CN"/>
          <w:rPrChange w:id="310" w:author="棋局" w:date="2022-12-12T12:33:17Z">
            <w:rPr>
              <w:rFonts w:hint="default"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11" w:author="棋局" w:date="2022-12-12T12:33:17Z">
            <w:rPr>
              <w:rFonts w:hint="eastAsia" w:ascii="Times New Roman" w:hAnsi="Times New Roman" w:eastAsia="方正仿宋简体" w:cs="Times New Roman"/>
              <w:sz w:val="32"/>
              <w:szCs w:val="32"/>
              <w:lang w:val="en-US" w:eastAsia="zh-CN"/>
            </w:rPr>
          </w:rPrChange>
        </w:rPr>
        <w:t>公司邮箱：</w:t>
      </w:r>
      <w:r>
        <w:rPr>
          <w:rFonts w:hint="eastAsia" w:ascii="Times New Roman" w:hAnsi="Times New Roman" w:eastAsia="方正仿宋简体" w:cs="Times New Roman"/>
          <w:color w:val="auto"/>
          <w:sz w:val="32"/>
          <w:szCs w:val="32"/>
          <w:lang w:val="en-US" w:eastAsia="zh-CN"/>
          <w:rPrChange w:id="312" w:author="棋局" w:date="2022-12-12T12:33:17Z">
            <w:rPr>
              <w:rFonts w:hint="eastAsia" w:ascii="Times New Roman" w:hAnsi="Times New Roman" w:eastAsia="方正仿宋简体" w:cs="Times New Roman"/>
              <w:sz w:val="32"/>
              <w:szCs w:val="32"/>
              <w:lang w:val="en-US" w:eastAsia="zh-CN"/>
            </w:rPr>
          </w:rPrChange>
        </w:rPr>
        <w:fldChar w:fldCharType="begin"/>
      </w:r>
      <w:r>
        <w:rPr>
          <w:rFonts w:hint="eastAsia" w:ascii="Times New Roman" w:hAnsi="Times New Roman" w:eastAsia="方正仿宋简体" w:cs="Times New Roman"/>
          <w:color w:val="auto"/>
          <w:sz w:val="32"/>
          <w:szCs w:val="32"/>
          <w:lang w:val="en-US" w:eastAsia="zh-CN"/>
          <w:rPrChange w:id="313" w:author="棋局" w:date="2022-12-12T12:33:17Z">
            <w:rPr>
              <w:rFonts w:hint="eastAsia" w:ascii="Times New Roman" w:hAnsi="Times New Roman" w:eastAsia="方正仿宋简体" w:cs="Times New Roman"/>
              <w:sz w:val="32"/>
              <w:szCs w:val="32"/>
              <w:lang w:val="en-US" w:eastAsia="zh-CN"/>
            </w:rPr>
          </w:rPrChange>
        </w:rPr>
        <w:instrText xml:space="preserve"> HYPERLINK "mailto:wssltzjt@163.com" </w:instrText>
      </w:r>
      <w:r>
        <w:rPr>
          <w:rFonts w:hint="eastAsia" w:ascii="Times New Roman" w:hAnsi="Times New Roman" w:eastAsia="方正仿宋简体" w:cs="Times New Roman"/>
          <w:color w:val="auto"/>
          <w:sz w:val="32"/>
          <w:szCs w:val="32"/>
          <w:lang w:val="en-US" w:eastAsia="zh-CN"/>
          <w:rPrChange w:id="314" w:author="棋局" w:date="2022-12-12T12:33:17Z">
            <w:rPr>
              <w:rFonts w:hint="eastAsia" w:ascii="Times New Roman" w:hAnsi="Times New Roman" w:eastAsia="方正仿宋简体" w:cs="Times New Roman"/>
              <w:sz w:val="32"/>
              <w:szCs w:val="32"/>
              <w:lang w:val="en-US" w:eastAsia="zh-CN"/>
            </w:rPr>
          </w:rPrChange>
        </w:rPr>
        <w:fldChar w:fldCharType="separate"/>
      </w:r>
      <w:r>
        <w:rPr>
          <w:rFonts w:hint="eastAsia" w:ascii="Times New Roman" w:hAnsi="Times New Roman" w:eastAsia="方正仿宋简体" w:cs="Times New Roman"/>
          <w:color w:val="auto"/>
          <w:sz w:val="32"/>
          <w:szCs w:val="32"/>
          <w:lang w:val="en-US" w:eastAsia="zh-CN"/>
          <w:rPrChange w:id="315" w:author="棋局" w:date="2022-12-12T12:33:17Z">
            <w:rPr>
              <w:rFonts w:hint="eastAsia" w:ascii="Times New Roman" w:hAnsi="Times New Roman" w:eastAsia="方正仿宋简体" w:cs="Times New Roman"/>
              <w:sz w:val="32"/>
              <w:szCs w:val="32"/>
              <w:lang w:val="en-US" w:eastAsia="zh-CN"/>
            </w:rPr>
          </w:rPrChange>
        </w:rPr>
        <w:t>wssltzjt@163.com</w:t>
      </w:r>
      <w:r>
        <w:rPr>
          <w:rFonts w:hint="eastAsia" w:ascii="Times New Roman" w:hAnsi="Times New Roman" w:eastAsia="方正仿宋简体" w:cs="Times New Roman"/>
          <w:color w:val="auto"/>
          <w:sz w:val="32"/>
          <w:szCs w:val="32"/>
          <w:lang w:val="en-US" w:eastAsia="zh-CN"/>
          <w:rPrChange w:id="316" w:author="棋局" w:date="2022-12-12T12:33:17Z">
            <w:rPr>
              <w:rFonts w:hint="eastAsia" w:ascii="Times New Roman" w:hAnsi="Times New Roman" w:eastAsia="方正仿宋简体" w:cs="Times New Roman"/>
              <w:sz w:val="32"/>
              <w:szCs w:val="32"/>
              <w:lang w:val="en-US" w:eastAsia="zh-CN"/>
            </w:rPr>
          </w:rPrChange>
        </w:rPr>
        <w:fldChar w:fldCharType="end"/>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eastAsia" w:ascii="Times New Roman" w:hAnsi="Times New Roman" w:eastAsia="方正仿宋简体" w:cs="Times New Roman"/>
          <w:color w:val="auto"/>
          <w:sz w:val="32"/>
          <w:szCs w:val="32"/>
          <w:lang w:val="en-US" w:eastAsia="zh-CN"/>
          <w:rPrChange w:id="317" w:author="棋局" w:date="2022-12-12T12:33:17Z">
            <w:rPr>
              <w:rFonts w:hint="eastAsia"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18" w:author="棋局" w:date="2022-12-12T12:33:17Z">
            <w:rPr>
              <w:rFonts w:hint="eastAsia" w:ascii="Times New Roman" w:hAnsi="Times New Roman" w:eastAsia="方正仿宋简体" w:cs="Times New Roman"/>
              <w:sz w:val="32"/>
              <w:szCs w:val="32"/>
              <w:lang w:val="en-US" w:eastAsia="zh-CN"/>
            </w:rPr>
          </w:rPrChange>
        </w:rPr>
        <w:t>公司网址：http://www.wsstjt.com/</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0" w:firstLineChars="200"/>
        <w:textAlignment w:val="auto"/>
        <w:rPr>
          <w:rFonts w:hint="default" w:ascii="Times New Roman" w:hAnsi="Times New Roman" w:eastAsia="方正仿宋简体" w:cs="Times New Roman"/>
          <w:color w:val="auto"/>
          <w:sz w:val="32"/>
          <w:szCs w:val="32"/>
          <w:lang w:val="en-US" w:eastAsia="zh-CN"/>
          <w:rPrChange w:id="319" w:author="棋局" w:date="2022-12-12T12:33:17Z">
            <w:rPr>
              <w:rFonts w:hint="default" w:ascii="Times New Roman" w:hAnsi="Times New Roman" w:eastAsia="方正仿宋简体" w:cs="Times New Roman"/>
              <w:sz w:val="32"/>
              <w:szCs w:val="32"/>
              <w:lang w:val="en-US" w:eastAsia="zh-CN"/>
            </w:rPr>
          </w:rPrChange>
        </w:rPr>
      </w:pPr>
      <w:r>
        <w:rPr>
          <w:rFonts w:hint="eastAsia" w:ascii="Times New Roman" w:hAnsi="Times New Roman" w:eastAsia="方正仿宋简体" w:cs="Times New Roman"/>
          <w:color w:val="auto"/>
          <w:sz w:val="32"/>
          <w:szCs w:val="32"/>
          <w:lang w:val="en-US" w:eastAsia="zh-CN"/>
          <w:rPrChange w:id="320" w:author="棋局" w:date="2022-12-12T12:33:17Z">
            <w:rPr>
              <w:rFonts w:hint="eastAsia" w:ascii="Times New Roman" w:hAnsi="Times New Roman" w:eastAsia="方正仿宋简体" w:cs="Times New Roman"/>
              <w:sz w:val="32"/>
              <w:szCs w:val="32"/>
              <w:lang w:val="en-US" w:eastAsia="zh-CN"/>
            </w:rPr>
          </w:rPrChange>
        </w:rPr>
        <w:t>公司地址：文山市瑞禾路118号</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简体" w:cs="Times New Roman"/>
          <w:color w:val="auto"/>
          <w:sz w:val="32"/>
          <w:szCs w:val="32"/>
          <w:rPrChange w:id="321" w:author="棋局" w:date="2022-12-12T12:33:17Z">
            <w:rPr>
              <w:rFonts w:hint="default" w:ascii="Times New Roman" w:hAnsi="Times New Roman" w:eastAsia="方正仿宋简体" w:cs="Times New Roman"/>
              <w:sz w:val="32"/>
              <w:szCs w:val="32"/>
            </w:rPr>
          </w:rPrChange>
        </w:rPr>
      </w:pPr>
    </w:p>
    <w:p>
      <w:pPr>
        <w:keepNext w:val="0"/>
        <w:keepLines w:val="0"/>
        <w:pageBreakBefore w:val="0"/>
        <w:kinsoku/>
        <w:wordWrap/>
        <w:overflowPunct/>
        <w:topLinePunct w:val="0"/>
        <w:autoSpaceDE/>
        <w:autoSpaceDN/>
        <w:bidi w:val="0"/>
        <w:adjustRightInd/>
        <w:snapToGrid/>
        <w:spacing w:line="560" w:lineRule="exact"/>
        <w:ind w:left="632"/>
        <w:textAlignment w:val="auto"/>
        <w:rPr>
          <w:rFonts w:hint="default" w:ascii="Times New Roman" w:hAnsi="Times New Roman" w:eastAsia="方正仿宋_GBK" w:cs="Times New Roman"/>
          <w:color w:val="auto"/>
          <w:sz w:val="31"/>
          <w:szCs w:val="32"/>
          <w:rPrChange w:id="322" w:author="棋局" w:date="2022-12-12T12:33:17Z">
            <w:rPr>
              <w:rFonts w:hint="default" w:ascii="Times New Roman" w:hAnsi="Times New Roman" w:eastAsia="方正仿宋_GBK" w:cs="Times New Roman"/>
              <w:sz w:val="31"/>
              <w:szCs w:val="32"/>
            </w:rPr>
          </w:rPrChange>
        </w:rPr>
      </w:pPr>
      <w:r>
        <w:rPr>
          <w:rFonts w:hint="default" w:ascii="Times New Roman" w:hAnsi="Times New Roman" w:eastAsia="方正仿宋_GBK" w:cs="Times New Roman"/>
          <w:color w:val="auto"/>
          <w:sz w:val="31"/>
          <w:szCs w:val="32"/>
          <w:rPrChange w:id="323" w:author="棋局" w:date="2022-12-12T12:33:17Z">
            <w:rPr>
              <w:rFonts w:hint="default" w:ascii="Times New Roman" w:hAnsi="Times New Roman" w:eastAsia="方正仿宋_GBK" w:cs="Times New Roman"/>
              <w:sz w:val="31"/>
              <w:szCs w:val="32"/>
            </w:rPr>
          </w:rPrChange>
        </w:rPr>
        <w:t>附件：</w:t>
      </w:r>
      <w:ins w:id="324" w:author="甜梦梦" w:date="2022-12-09T16:12:36Z">
        <w:r>
          <w:rPr>
            <w:rFonts w:hint="eastAsia" w:ascii="Times New Roman" w:hAnsi="Times New Roman" w:eastAsia="方正仿宋_GBK" w:cs="Times New Roman"/>
            <w:color w:val="auto"/>
            <w:sz w:val="31"/>
            <w:szCs w:val="32"/>
            <w:lang w:val="en-US" w:eastAsia="zh-CN"/>
            <w:rPrChange w:id="325" w:author="棋局" w:date="2022-12-12T12:33:17Z">
              <w:rPr>
                <w:rFonts w:hint="eastAsia" w:ascii="Times New Roman" w:hAnsi="Times New Roman" w:eastAsia="方正仿宋_GBK" w:cs="Times New Roman"/>
                <w:sz w:val="31"/>
                <w:szCs w:val="32"/>
                <w:lang w:val="en-US" w:eastAsia="zh-CN"/>
              </w:rPr>
            </w:rPrChange>
          </w:rPr>
          <w:t>1.</w:t>
        </w:r>
      </w:ins>
      <w:r>
        <w:rPr>
          <w:rFonts w:hint="eastAsia" w:ascii="Times New Roman" w:hAnsi="Times New Roman" w:eastAsia="方正仿宋_GBK" w:cs="Times New Roman"/>
          <w:color w:val="auto"/>
          <w:sz w:val="31"/>
          <w:szCs w:val="32"/>
          <w:lang w:eastAsia="zh-CN"/>
          <w:rPrChange w:id="327" w:author="棋局" w:date="2022-12-12T12:33:17Z">
            <w:rPr>
              <w:rFonts w:hint="eastAsia" w:ascii="Times New Roman" w:hAnsi="Times New Roman" w:eastAsia="方正仿宋_GBK" w:cs="Times New Roman"/>
              <w:sz w:val="31"/>
              <w:szCs w:val="32"/>
              <w:lang w:eastAsia="zh-CN"/>
            </w:rPr>
          </w:rPrChange>
        </w:rPr>
        <w:t>文山水利投资集团有限公司</w:t>
      </w:r>
      <w:r>
        <w:rPr>
          <w:rFonts w:hint="default" w:ascii="Times New Roman" w:hAnsi="Times New Roman" w:eastAsia="方正仿宋_GBK" w:cs="Times New Roman"/>
          <w:color w:val="auto"/>
          <w:sz w:val="31"/>
          <w:szCs w:val="32"/>
          <w:rPrChange w:id="328" w:author="棋局" w:date="2022-12-12T12:33:17Z">
            <w:rPr>
              <w:rFonts w:hint="default" w:ascii="Times New Roman" w:hAnsi="Times New Roman" w:eastAsia="方正仿宋_GBK" w:cs="Times New Roman"/>
              <w:sz w:val="31"/>
              <w:szCs w:val="32"/>
            </w:rPr>
          </w:rPrChange>
        </w:rPr>
        <w:t>人才招聘计划表</w:t>
      </w:r>
    </w:p>
    <w:p>
      <w:pPr>
        <w:keepNext w:val="0"/>
        <w:keepLines w:val="0"/>
        <w:pageBreakBefore w:val="0"/>
        <w:kinsoku/>
        <w:wordWrap/>
        <w:overflowPunct/>
        <w:topLinePunct w:val="0"/>
        <w:autoSpaceDE/>
        <w:autoSpaceDN/>
        <w:bidi w:val="0"/>
        <w:adjustRightInd/>
        <w:snapToGrid/>
        <w:spacing w:line="560" w:lineRule="exact"/>
        <w:ind w:firstLine="630" w:firstLineChars="200"/>
        <w:textAlignment w:val="auto"/>
        <w:rPr>
          <w:rFonts w:hint="eastAsia" w:ascii="Times New Roman" w:hAnsi="Times New Roman" w:eastAsia="方正仿宋_GBK" w:cs="Times New Roman"/>
          <w:color w:val="auto"/>
          <w:sz w:val="31"/>
          <w:szCs w:val="32"/>
          <w:lang w:val="en-US" w:eastAsia="zh-CN"/>
          <w:rPrChange w:id="329" w:author="棋局" w:date="2022-12-12T12:33:17Z">
            <w:rPr>
              <w:rFonts w:hint="eastAsia" w:ascii="Times New Roman" w:hAnsi="Times New Roman" w:eastAsia="方正仿宋_GBK" w:cs="Times New Roman"/>
              <w:sz w:val="31"/>
              <w:szCs w:val="32"/>
              <w:lang w:val="en-US" w:eastAsia="zh-CN"/>
            </w:rPr>
          </w:rPrChange>
        </w:rPr>
      </w:pPr>
      <w:ins w:id="330" w:author="甜梦梦" w:date="2022-12-09T16:22:59Z">
        <w:r>
          <w:rPr>
            <w:rFonts w:hint="eastAsia" w:ascii="Times New Roman" w:hAnsi="Times New Roman" w:eastAsia="方正仿宋_GBK" w:cs="Times New Roman"/>
            <w:color w:val="auto"/>
            <w:sz w:val="31"/>
            <w:szCs w:val="32"/>
            <w:lang w:val="en-US" w:eastAsia="zh-CN"/>
            <w:rPrChange w:id="331" w:author="棋局" w:date="2022-12-12T12:33:17Z">
              <w:rPr>
                <w:rFonts w:hint="eastAsia" w:ascii="Times New Roman" w:hAnsi="Times New Roman" w:eastAsia="方正仿宋_GBK" w:cs="Times New Roman"/>
                <w:sz w:val="31"/>
                <w:szCs w:val="32"/>
                <w:lang w:val="en-US" w:eastAsia="zh-CN"/>
              </w:rPr>
            </w:rPrChange>
          </w:rPr>
          <w:t xml:space="preserve">      </w:t>
        </w:r>
      </w:ins>
      <w:ins w:id="333" w:author="甜梦梦" w:date="2022-12-09T16:23:01Z">
        <w:r>
          <w:rPr>
            <w:rFonts w:hint="eastAsia" w:ascii="Times New Roman" w:hAnsi="Times New Roman" w:eastAsia="方正仿宋_GBK" w:cs="Times New Roman"/>
            <w:color w:val="auto"/>
            <w:sz w:val="31"/>
            <w:szCs w:val="32"/>
            <w:lang w:val="en-US" w:eastAsia="zh-CN"/>
            <w:rPrChange w:id="334" w:author="棋局" w:date="2022-12-12T12:33:17Z">
              <w:rPr>
                <w:rFonts w:hint="eastAsia" w:ascii="Times New Roman" w:hAnsi="Times New Roman" w:eastAsia="方正仿宋_GBK" w:cs="Times New Roman"/>
                <w:sz w:val="31"/>
                <w:szCs w:val="32"/>
                <w:lang w:val="en-US" w:eastAsia="zh-CN"/>
              </w:rPr>
            </w:rPrChange>
          </w:rPr>
          <w:t>2</w:t>
        </w:r>
      </w:ins>
      <w:ins w:id="336" w:author="甜梦梦" w:date="2022-12-09T16:23:02Z">
        <w:r>
          <w:rPr>
            <w:rFonts w:hint="eastAsia" w:ascii="Times New Roman" w:hAnsi="Times New Roman" w:eastAsia="方正仿宋_GBK" w:cs="Times New Roman"/>
            <w:color w:val="auto"/>
            <w:sz w:val="31"/>
            <w:szCs w:val="32"/>
            <w:lang w:val="en-US" w:eastAsia="zh-CN"/>
            <w:rPrChange w:id="337" w:author="棋局" w:date="2022-12-12T12:33:17Z">
              <w:rPr>
                <w:rFonts w:hint="eastAsia" w:ascii="Times New Roman" w:hAnsi="Times New Roman" w:eastAsia="方正仿宋_GBK" w:cs="Times New Roman"/>
                <w:sz w:val="31"/>
                <w:szCs w:val="32"/>
                <w:lang w:val="en-US" w:eastAsia="zh-CN"/>
              </w:rPr>
            </w:rPrChange>
          </w:rPr>
          <w:t>.</w:t>
        </w:r>
      </w:ins>
      <w:ins w:id="339" w:author="甜梦梦" w:date="2022-12-09T16:23:07Z">
        <w:r>
          <w:rPr>
            <w:rFonts w:hint="eastAsia" w:ascii="Times New Roman" w:hAnsi="Times New Roman" w:eastAsia="方正仿宋_GBK" w:cs="Times New Roman"/>
            <w:color w:val="auto"/>
            <w:sz w:val="31"/>
            <w:szCs w:val="32"/>
            <w:lang w:val="en-US" w:eastAsia="zh-CN"/>
            <w:rPrChange w:id="340" w:author="棋局" w:date="2022-12-12T12:33:17Z">
              <w:rPr>
                <w:rFonts w:hint="eastAsia" w:ascii="Times New Roman" w:hAnsi="Times New Roman" w:eastAsia="方正仿宋_GBK" w:cs="Times New Roman"/>
                <w:sz w:val="31"/>
                <w:szCs w:val="32"/>
                <w:lang w:val="en-US" w:eastAsia="zh-CN"/>
              </w:rPr>
            </w:rPrChange>
          </w:rPr>
          <w:t>招聘</w:t>
        </w:r>
      </w:ins>
      <w:ins w:id="342" w:author="甜梦梦" w:date="2022-12-09T16:23:08Z">
        <w:r>
          <w:rPr>
            <w:rFonts w:hint="eastAsia" w:ascii="Times New Roman" w:hAnsi="Times New Roman" w:eastAsia="方正仿宋_GBK" w:cs="Times New Roman"/>
            <w:color w:val="auto"/>
            <w:sz w:val="31"/>
            <w:szCs w:val="32"/>
            <w:lang w:val="en-US" w:eastAsia="zh-CN"/>
            <w:rPrChange w:id="343" w:author="棋局" w:date="2022-12-12T12:33:17Z">
              <w:rPr>
                <w:rFonts w:hint="eastAsia" w:ascii="Times New Roman" w:hAnsi="Times New Roman" w:eastAsia="方正仿宋_GBK" w:cs="Times New Roman"/>
                <w:sz w:val="31"/>
                <w:szCs w:val="32"/>
                <w:lang w:val="en-US" w:eastAsia="zh-CN"/>
              </w:rPr>
            </w:rPrChange>
          </w:rPr>
          <w:t>报名</w:t>
        </w:r>
      </w:ins>
      <w:ins w:id="345" w:author="甜梦梦" w:date="2022-12-09T16:23:09Z">
        <w:r>
          <w:rPr>
            <w:rFonts w:hint="eastAsia" w:ascii="Times New Roman" w:hAnsi="Times New Roman" w:eastAsia="方正仿宋_GBK" w:cs="Times New Roman"/>
            <w:color w:val="auto"/>
            <w:sz w:val="31"/>
            <w:szCs w:val="32"/>
            <w:lang w:val="en-US" w:eastAsia="zh-CN"/>
            <w:rPrChange w:id="346" w:author="棋局" w:date="2022-12-12T12:33:17Z">
              <w:rPr>
                <w:rFonts w:hint="eastAsia" w:ascii="Times New Roman" w:hAnsi="Times New Roman" w:eastAsia="方正仿宋_GBK" w:cs="Times New Roman"/>
                <w:sz w:val="31"/>
                <w:szCs w:val="32"/>
                <w:lang w:val="en-US" w:eastAsia="zh-CN"/>
              </w:rPr>
            </w:rPrChange>
          </w:rPr>
          <w:t>表</w:t>
        </w:r>
      </w:ins>
    </w:p>
    <w:p>
      <w:pPr>
        <w:keepNext w:val="0"/>
        <w:keepLines w:val="0"/>
        <w:pageBreakBefore w:val="0"/>
        <w:kinsoku/>
        <w:wordWrap/>
        <w:overflowPunct/>
        <w:topLinePunct w:val="0"/>
        <w:autoSpaceDE/>
        <w:autoSpaceDN/>
        <w:bidi w:val="0"/>
        <w:adjustRightInd/>
        <w:snapToGrid/>
        <w:spacing w:line="560" w:lineRule="exact"/>
        <w:ind w:firstLine="630" w:firstLineChars="200"/>
        <w:jc w:val="right"/>
        <w:textAlignment w:val="auto"/>
        <w:rPr>
          <w:rFonts w:hint="default" w:ascii="Times New Roman" w:hAnsi="Times New Roman" w:eastAsia="方正仿宋_GBK" w:cs="Times New Roman"/>
          <w:color w:val="auto"/>
          <w:sz w:val="31"/>
          <w:szCs w:val="32"/>
          <w:rPrChange w:id="348" w:author="棋局" w:date="2022-12-12T12:33:17Z">
            <w:rPr>
              <w:rFonts w:hint="default" w:ascii="Times New Roman" w:hAnsi="Times New Roman" w:eastAsia="方正仿宋_GBK" w:cs="Times New Roman"/>
              <w:sz w:val="31"/>
              <w:szCs w:val="32"/>
            </w:rPr>
          </w:rPrChange>
        </w:rPr>
      </w:pPr>
    </w:p>
    <w:p>
      <w:pPr>
        <w:keepNext w:val="0"/>
        <w:keepLines w:val="0"/>
        <w:pageBreakBefore w:val="0"/>
        <w:kinsoku/>
        <w:wordWrap/>
        <w:overflowPunct/>
        <w:topLinePunct w:val="0"/>
        <w:autoSpaceDE/>
        <w:autoSpaceDN/>
        <w:bidi w:val="0"/>
        <w:adjustRightInd/>
        <w:snapToGrid/>
        <w:spacing w:line="560" w:lineRule="exact"/>
        <w:ind w:firstLine="630" w:firstLineChars="200"/>
        <w:jc w:val="center"/>
        <w:textAlignment w:val="auto"/>
        <w:rPr>
          <w:rFonts w:hint="eastAsia" w:ascii="Times New Roman" w:hAnsi="Times New Roman" w:eastAsia="方正仿宋_GBK" w:cs="Times New Roman"/>
          <w:color w:val="auto"/>
          <w:sz w:val="31"/>
          <w:szCs w:val="32"/>
          <w:lang w:eastAsia="zh-CN"/>
          <w:rPrChange w:id="349" w:author="棋局" w:date="2022-12-12T12:33:17Z">
            <w:rPr>
              <w:rFonts w:hint="eastAsia" w:ascii="Times New Roman" w:hAnsi="Times New Roman" w:eastAsia="方正仿宋_GBK" w:cs="Times New Roman"/>
              <w:sz w:val="31"/>
              <w:szCs w:val="32"/>
              <w:lang w:eastAsia="zh-CN"/>
            </w:rPr>
          </w:rPrChange>
        </w:rPr>
      </w:pPr>
      <w:r>
        <w:rPr>
          <w:rFonts w:hint="default" w:ascii="Times New Roman" w:hAnsi="Times New Roman" w:eastAsia="方正仿宋_GBK" w:cs="Times New Roman"/>
          <w:color w:val="auto"/>
          <w:sz w:val="31"/>
          <w:szCs w:val="32"/>
          <w:rPrChange w:id="350" w:author="棋局" w:date="2022-12-12T12:33:17Z">
            <w:rPr>
              <w:rFonts w:hint="default" w:ascii="Times New Roman" w:hAnsi="Times New Roman" w:eastAsia="方正仿宋_GBK" w:cs="Times New Roman"/>
              <w:sz w:val="31"/>
              <w:szCs w:val="32"/>
            </w:rPr>
          </w:rPrChange>
        </w:rPr>
        <w:t xml:space="preserve">               </w:t>
      </w:r>
      <w:r>
        <w:rPr>
          <w:rFonts w:hint="eastAsia" w:ascii="Times New Roman" w:hAnsi="Times New Roman" w:eastAsia="方正仿宋_GBK" w:cs="Times New Roman"/>
          <w:color w:val="auto"/>
          <w:sz w:val="31"/>
          <w:szCs w:val="32"/>
          <w:lang w:eastAsia="zh-CN"/>
          <w:rPrChange w:id="351" w:author="棋局" w:date="2022-12-12T12:33:17Z">
            <w:rPr>
              <w:rFonts w:hint="eastAsia" w:ascii="Times New Roman" w:hAnsi="Times New Roman" w:eastAsia="方正仿宋_GBK" w:cs="Times New Roman"/>
              <w:sz w:val="31"/>
              <w:szCs w:val="32"/>
              <w:lang w:eastAsia="zh-CN"/>
            </w:rPr>
          </w:rPrChange>
        </w:rPr>
        <w:t>文山水利投资集团有限公司</w:t>
      </w:r>
    </w:p>
    <w:p>
      <w:pPr>
        <w:keepNext w:val="0"/>
        <w:keepLines w:val="0"/>
        <w:pageBreakBefore w:val="0"/>
        <w:kinsoku/>
        <w:wordWrap/>
        <w:overflowPunct/>
        <w:topLinePunct w:val="0"/>
        <w:autoSpaceDE/>
        <w:autoSpaceDN/>
        <w:bidi w:val="0"/>
        <w:adjustRightInd/>
        <w:snapToGrid/>
        <w:spacing w:line="560" w:lineRule="exact"/>
        <w:ind w:firstLine="630" w:firstLineChars="200"/>
        <w:jc w:val="center"/>
        <w:textAlignment w:val="auto"/>
        <w:rPr>
          <w:rFonts w:hint="default" w:ascii="Times New Roman" w:hAnsi="Times New Roman" w:eastAsia="方正仿宋简体" w:cs="Times New Roman"/>
          <w:color w:val="auto"/>
          <w:kern w:val="0"/>
          <w:sz w:val="32"/>
          <w:szCs w:val="32"/>
          <w:lang w:val="en-US" w:eastAsia="zh-CN" w:bidi="ar-SA"/>
          <w:rPrChange w:id="352" w:author="棋局" w:date="2022-12-12T12:33:17Z">
            <w:rPr>
              <w:rFonts w:hint="default" w:ascii="Times New Roman" w:hAnsi="Times New Roman" w:eastAsia="方正仿宋简体" w:cs="Times New Roman"/>
              <w:kern w:val="0"/>
              <w:sz w:val="32"/>
              <w:szCs w:val="32"/>
              <w:lang w:val="en-US" w:eastAsia="zh-CN" w:bidi="ar-SA"/>
            </w:rPr>
          </w:rPrChange>
        </w:rPr>
      </w:pPr>
      <w:r>
        <w:rPr>
          <w:rFonts w:hint="default" w:ascii="Times New Roman" w:hAnsi="Times New Roman" w:eastAsia="方正仿宋_GBK" w:cs="Times New Roman"/>
          <w:color w:val="auto"/>
          <w:sz w:val="31"/>
          <w:szCs w:val="32"/>
          <w:rPrChange w:id="353" w:author="棋局" w:date="2022-12-12T12:33:17Z">
            <w:rPr>
              <w:rFonts w:hint="default" w:ascii="Times New Roman" w:hAnsi="Times New Roman" w:eastAsia="方正仿宋_GBK" w:cs="Times New Roman"/>
              <w:sz w:val="31"/>
              <w:szCs w:val="32"/>
            </w:rPr>
          </w:rPrChange>
        </w:rPr>
        <w:t xml:space="preserve">            </w:t>
      </w:r>
      <w:r>
        <w:rPr>
          <w:rFonts w:hint="default" w:ascii="Times New Roman" w:hAnsi="Times New Roman" w:eastAsia="方正仿宋_GBK" w:cs="Times New Roman"/>
          <w:color w:val="auto"/>
          <w:sz w:val="31"/>
          <w:szCs w:val="32"/>
          <w:rPrChange w:id="354" w:author="棋局" w:date="2022-12-12T12:33:17Z">
            <w:rPr>
              <w:rFonts w:hint="default" w:ascii="Times New Roman" w:hAnsi="Times New Roman" w:eastAsia="方正仿宋_GBK" w:cs="Times New Roman"/>
              <w:color w:val="FF0000"/>
              <w:sz w:val="31"/>
              <w:szCs w:val="32"/>
            </w:rPr>
          </w:rPrChange>
        </w:rPr>
        <w:t xml:space="preserve"> </w:t>
      </w:r>
      <w:r>
        <w:rPr>
          <w:rFonts w:hint="default" w:ascii="Times New Roman" w:hAnsi="Times New Roman" w:eastAsia="方正仿宋简体" w:cs="Times New Roman"/>
          <w:color w:val="auto"/>
          <w:kern w:val="0"/>
          <w:sz w:val="32"/>
          <w:szCs w:val="32"/>
          <w:lang w:val="en-US" w:eastAsia="zh-CN" w:bidi="ar-SA"/>
          <w:rPrChange w:id="355" w:author="棋局" w:date="2022-12-12T12:33:17Z">
            <w:rPr>
              <w:rFonts w:hint="default" w:ascii="Times New Roman" w:hAnsi="Times New Roman" w:eastAsia="方正仿宋简体" w:cs="Times New Roman"/>
              <w:kern w:val="0"/>
              <w:sz w:val="32"/>
              <w:szCs w:val="32"/>
              <w:lang w:val="en-US" w:eastAsia="zh-CN" w:bidi="ar-SA"/>
            </w:rPr>
          </w:rPrChange>
        </w:rPr>
        <w:t>202</w:t>
      </w:r>
      <w:r>
        <w:rPr>
          <w:rFonts w:hint="eastAsia" w:ascii="Times New Roman" w:hAnsi="Times New Roman" w:eastAsia="方正仿宋简体" w:cs="Times New Roman"/>
          <w:color w:val="auto"/>
          <w:kern w:val="0"/>
          <w:sz w:val="32"/>
          <w:szCs w:val="32"/>
          <w:lang w:val="en-US" w:eastAsia="zh-CN" w:bidi="ar-SA"/>
          <w:rPrChange w:id="356" w:author="棋局" w:date="2022-12-12T12:33:17Z">
            <w:rPr>
              <w:rFonts w:hint="eastAsia" w:ascii="Times New Roman" w:hAnsi="Times New Roman" w:eastAsia="方正仿宋简体" w:cs="Times New Roman"/>
              <w:kern w:val="0"/>
              <w:sz w:val="32"/>
              <w:szCs w:val="32"/>
              <w:lang w:val="en-US" w:eastAsia="zh-CN" w:bidi="ar-SA"/>
            </w:rPr>
          </w:rPrChange>
        </w:rPr>
        <w:t>2</w:t>
      </w:r>
      <w:r>
        <w:rPr>
          <w:rFonts w:hint="default" w:ascii="Times New Roman" w:hAnsi="Times New Roman" w:eastAsia="方正仿宋简体" w:cs="Times New Roman"/>
          <w:color w:val="auto"/>
          <w:kern w:val="0"/>
          <w:sz w:val="32"/>
          <w:szCs w:val="32"/>
          <w:lang w:val="en-US" w:eastAsia="zh-CN" w:bidi="ar-SA"/>
          <w:rPrChange w:id="357" w:author="棋局" w:date="2022-12-12T12:33:17Z">
            <w:rPr>
              <w:rFonts w:hint="default" w:ascii="Times New Roman" w:hAnsi="Times New Roman" w:eastAsia="方正仿宋简体" w:cs="Times New Roman"/>
              <w:kern w:val="0"/>
              <w:sz w:val="32"/>
              <w:szCs w:val="32"/>
              <w:lang w:val="en-US" w:eastAsia="zh-CN" w:bidi="ar-SA"/>
            </w:rPr>
          </w:rPrChange>
        </w:rPr>
        <w:t>年</w:t>
      </w:r>
      <w:r>
        <w:rPr>
          <w:rFonts w:hint="eastAsia" w:ascii="Times New Roman" w:hAnsi="Times New Roman" w:eastAsia="方正仿宋简体" w:cs="Times New Roman"/>
          <w:color w:val="auto"/>
          <w:kern w:val="0"/>
          <w:sz w:val="32"/>
          <w:szCs w:val="32"/>
          <w:lang w:val="en-US" w:eastAsia="zh-CN" w:bidi="ar-SA"/>
          <w:rPrChange w:id="358" w:author="棋局" w:date="2022-12-12T12:33:17Z">
            <w:rPr>
              <w:rFonts w:hint="eastAsia" w:ascii="Times New Roman" w:hAnsi="Times New Roman" w:eastAsia="方正仿宋简体" w:cs="Times New Roman"/>
              <w:kern w:val="0"/>
              <w:sz w:val="32"/>
              <w:szCs w:val="32"/>
              <w:lang w:val="en-US" w:eastAsia="zh-CN" w:bidi="ar-SA"/>
            </w:rPr>
          </w:rPrChange>
        </w:rPr>
        <w:t>12</w:t>
      </w:r>
      <w:r>
        <w:rPr>
          <w:rFonts w:hint="default" w:ascii="Times New Roman" w:hAnsi="Times New Roman" w:eastAsia="方正仿宋简体" w:cs="Times New Roman"/>
          <w:color w:val="auto"/>
          <w:kern w:val="0"/>
          <w:sz w:val="32"/>
          <w:szCs w:val="32"/>
          <w:lang w:val="en-US" w:eastAsia="zh-CN" w:bidi="ar-SA"/>
          <w:rPrChange w:id="359" w:author="棋局" w:date="2022-12-12T12:33:17Z">
            <w:rPr>
              <w:rFonts w:hint="default" w:ascii="Times New Roman" w:hAnsi="Times New Roman" w:eastAsia="方正仿宋简体" w:cs="Times New Roman"/>
              <w:kern w:val="0"/>
              <w:sz w:val="32"/>
              <w:szCs w:val="32"/>
              <w:lang w:val="en-US" w:eastAsia="zh-CN" w:bidi="ar-SA"/>
            </w:rPr>
          </w:rPrChange>
        </w:rPr>
        <w:t>月</w:t>
      </w:r>
      <w:ins w:id="360" w:author="甜梦梦" w:date="2022-12-09T15:25:03Z">
        <w:r>
          <w:rPr>
            <w:rFonts w:hint="eastAsia" w:ascii="Times New Roman" w:hAnsi="Times New Roman" w:eastAsia="方正仿宋简体" w:cs="Times New Roman"/>
            <w:color w:val="auto"/>
            <w:kern w:val="0"/>
            <w:sz w:val="32"/>
            <w:szCs w:val="32"/>
            <w:lang w:val="en-US" w:eastAsia="zh-CN" w:bidi="ar-SA"/>
            <w:rPrChange w:id="361" w:author="棋局" w:date="2022-12-12T12:33:17Z">
              <w:rPr>
                <w:rFonts w:hint="eastAsia" w:ascii="Times New Roman" w:hAnsi="Times New Roman" w:eastAsia="方正仿宋简体" w:cs="Times New Roman"/>
                <w:kern w:val="0"/>
                <w:sz w:val="32"/>
                <w:szCs w:val="32"/>
                <w:lang w:val="en-US" w:eastAsia="zh-CN" w:bidi="ar-SA"/>
              </w:rPr>
            </w:rPrChange>
          </w:rPr>
          <w:t>9</w:t>
        </w:r>
      </w:ins>
      <w:r>
        <w:rPr>
          <w:rFonts w:hint="default" w:ascii="Times New Roman" w:hAnsi="Times New Roman" w:eastAsia="方正仿宋简体" w:cs="Times New Roman"/>
          <w:color w:val="auto"/>
          <w:kern w:val="0"/>
          <w:sz w:val="32"/>
          <w:szCs w:val="32"/>
          <w:lang w:val="en-US" w:eastAsia="zh-CN" w:bidi="ar-SA"/>
          <w:rPrChange w:id="363" w:author="棋局" w:date="2022-12-12T12:33:17Z">
            <w:rPr>
              <w:rFonts w:hint="default" w:ascii="Times New Roman" w:hAnsi="Times New Roman" w:eastAsia="方正仿宋简体" w:cs="Times New Roman"/>
              <w:kern w:val="0"/>
              <w:sz w:val="32"/>
              <w:szCs w:val="32"/>
              <w:lang w:val="en-US" w:eastAsia="zh-CN" w:bidi="ar-SA"/>
            </w:rPr>
          </w:rPrChange>
        </w:rPr>
        <w:t>日</w:t>
      </w:r>
    </w:p>
    <w:p>
      <w:pPr>
        <w:keepNext w:val="0"/>
        <w:keepLines w:val="0"/>
        <w:pageBreakBefore w:val="0"/>
        <w:kinsoku/>
        <w:wordWrap/>
        <w:overflowPunct/>
        <w:topLinePunct w:val="0"/>
        <w:autoSpaceDE/>
        <w:autoSpaceDN/>
        <w:bidi w:val="0"/>
        <w:adjustRightInd/>
        <w:snapToGrid/>
        <w:spacing w:line="560" w:lineRule="exact"/>
        <w:ind w:firstLine="630" w:firstLineChars="200"/>
        <w:jc w:val="center"/>
        <w:textAlignment w:val="auto"/>
        <w:rPr>
          <w:rFonts w:hint="default" w:ascii="Times New Roman" w:hAnsi="Times New Roman" w:eastAsia="方正仿宋_GBK" w:cs="Times New Roman"/>
          <w:color w:val="auto"/>
          <w:sz w:val="31"/>
          <w:szCs w:val="32"/>
          <w:rPrChange w:id="364" w:author="棋局" w:date="2022-12-12T12:33:17Z">
            <w:rPr>
              <w:rFonts w:hint="default" w:ascii="Times New Roman" w:hAnsi="Times New Roman" w:eastAsia="方正仿宋_GBK" w:cs="Times New Roman"/>
              <w:sz w:val="31"/>
              <w:szCs w:val="32"/>
            </w:rPr>
          </w:rPrChange>
        </w:rPr>
      </w:pPr>
    </w:p>
    <w:p>
      <w:pPr>
        <w:spacing w:line="560" w:lineRule="exact"/>
        <w:ind w:firstLine="630" w:firstLineChars="200"/>
        <w:jc w:val="center"/>
        <w:rPr>
          <w:rFonts w:hint="default" w:ascii="Times New Roman" w:hAnsi="Times New Roman" w:eastAsia="方正仿宋_GBK" w:cs="Times New Roman"/>
          <w:color w:val="auto"/>
          <w:sz w:val="31"/>
          <w:szCs w:val="32"/>
          <w:rPrChange w:id="365" w:author="棋局" w:date="2022-12-12T12:33:17Z">
            <w:rPr>
              <w:rFonts w:hint="default" w:ascii="Times New Roman" w:hAnsi="Times New Roman" w:eastAsia="方正仿宋_GBK" w:cs="Times New Roman"/>
              <w:sz w:val="31"/>
              <w:szCs w:val="32"/>
            </w:rPr>
          </w:rPrChange>
        </w:rPr>
      </w:pPr>
    </w:p>
    <w:p>
      <w:pPr>
        <w:spacing w:line="560" w:lineRule="exact"/>
        <w:ind w:firstLine="630" w:firstLineChars="200"/>
        <w:jc w:val="center"/>
        <w:rPr>
          <w:rFonts w:hint="default" w:ascii="Times New Roman" w:hAnsi="Times New Roman" w:eastAsia="方正仿宋_GBK" w:cs="Times New Roman"/>
          <w:color w:val="auto"/>
          <w:sz w:val="31"/>
          <w:szCs w:val="32"/>
          <w:rPrChange w:id="366" w:author="棋局" w:date="2022-12-12T12:33:17Z">
            <w:rPr>
              <w:rFonts w:hint="default" w:ascii="Times New Roman" w:hAnsi="Times New Roman" w:eastAsia="方正仿宋_GBK" w:cs="Times New Roman"/>
              <w:sz w:val="31"/>
              <w:szCs w:val="32"/>
            </w:rPr>
          </w:rPrChange>
        </w:rPr>
      </w:pPr>
    </w:p>
    <w:p>
      <w:pPr>
        <w:spacing w:line="560" w:lineRule="exact"/>
        <w:ind w:firstLine="630" w:firstLineChars="200"/>
        <w:jc w:val="center"/>
        <w:rPr>
          <w:rFonts w:hint="default" w:ascii="Times New Roman" w:hAnsi="Times New Roman" w:eastAsia="方正仿宋_GBK" w:cs="Times New Roman"/>
          <w:color w:val="auto"/>
          <w:sz w:val="31"/>
          <w:szCs w:val="32"/>
          <w:rPrChange w:id="367" w:author="棋局" w:date="2022-12-12T12:33:17Z">
            <w:rPr>
              <w:rFonts w:hint="default" w:ascii="Times New Roman" w:hAnsi="Times New Roman" w:eastAsia="方正仿宋_GBK" w:cs="Times New Roman"/>
              <w:sz w:val="31"/>
              <w:szCs w:val="32"/>
            </w:rPr>
          </w:rPrChange>
        </w:rPr>
      </w:pPr>
    </w:p>
    <w:p>
      <w:pPr>
        <w:spacing w:line="560" w:lineRule="exact"/>
        <w:ind w:firstLine="630" w:firstLineChars="200"/>
        <w:jc w:val="center"/>
        <w:rPr>
          <w:rFonts w:hint="default" w:ascii="Times New Roman" w:hAnsi="Times New Roman" w:eastAsia="方正仿宋_GBK" w:cs="Times New Roman"/>
          <w:color w:val="auto"/>
          <w:sz w:val="31"/>
          <w:szCs w:val="32"/>
          <w:rPrChange w:id="368" w:author="棋局" w:date="2022-12-12T12:33:17Z">
            <w:rPr>
              <w:rFonts w:hint="default" w:ascii="Times New Roman" w:hAnsi="Times New Roman" w:eastAsia="方正仿宋_GBK" w:cs="Times New Roman"/>
              <w:sz w:val="31"/>
              <w:szCs w:val="32"/>
            </w:rPr>
          </w:rPrChange>
        </w:rPr>
      </w:pPr>
    </w:p>
    <w:p>
      <w:pPr>
        <w:spacing w:line="560" w:lineRule="exact"/>
        <w:ind w:firstLine="630" w:firstLineChars="200"/>
        <w:jc w:val="center"/>
        <w:rPr>
          <w:rFonts w:hint="default" w:ascii="Times New Roman" w:hAnsi="Times New Roman" w:eastAsia="方正仿宋_GBK" w:cs="Times New Roman"/>
          <w:color w:val="auto"/>
          <w:sz w:val="31"/>
          <w:szCs w:val="32"/>
          <w:rPrChange w:id="369" w:author="棋局" w:date="2022-12-12T12:33:17Z">
            <w:rPr>
              <w:rFonts w:hint="default" w:ascii="Times New Roman" w:hAnsi="Times New Roman" w:eastAsia="方正仿宋_GBK" w:cs="Times New Roman"/>
              <w:sz w:val="31"/>
              <w:szCs w:val="32"/>
            </w:rPr>
          </w:rPrChange>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both"/>
        <w:textAlignment w:val="auto"/>
        <w:rPr>
          <w:rFonts w:hint="eastAsia"/>
          <w:color w:val="auto"/>
          <w:lang w:eastAsia="zh-CN"/>
          <w:rPrChange w:id="370" w:author="棋局" w:date="2022-12-12T12:33:17Z">
            <w:rPr>
              <w:rFonts w:hint="eastAsia"/>
              <w:lang w:eastAsia="zh-CN"/>
            </w:rPr>
          </w:rPrChange>
        </w:rPr>
        <w:sectPr>
          <w:footerReference r:id="rId3" w:type="default"/>
          <w:footerReference r:id="rId4" w:type="even"/>
          <w:pgSz w:w="11907" w:h="16840"/>
          <w:pgMar w:top="2098" w:right="1474" w:bottom="1418" w:left="1588" w:header="851" w:footer="1474" w:gutter="0"/>
          <w:cols w:space="720" w:num="1"/>
          <w:docGrid w:type="linesAndChars" w:linePitch="626" w:charSpace="1206"/>
        </w:sectPr>
      </w:pPr>
    </w:p>
    <w:p>
      <w:pPr>
        <w:keepNext w:val="0"/>
        <w:keepLines w:val="0"/>
        <w:pageBreakBefore w:val="0"/>
        <w:widowControl w:val="0"/>
        <w:tabs>
          <w:tab w:val="left" w:pos="294"/>
        </w:tabs>
        <w:kinsoku/>
        <w:wordWrap/>
        <w:overflowPunct/>
        <w:topLinePunct w:val="0"/>
        <w:autoSpaceDE/>
        <w:autoSpaceDN/>
        <w:bidi w:val="0"/>
        <w:adjustRightInd w:val="0"/>
        <w:snapToGrid w:val="0"/>
        <w:spacing w:line="160" w:lineRule="atLeast"/>
        <w:ind w:firstLine="0" w:firstLineChars="0"/>
        <w:jc w:val="both"/>
        <w:textAlignment w:val="auto"/>
        <w:rPr>
          <w:ins w:id="371" w:author="甜梦梦" w:date="2022-12-09T16:04:21Z"/>
          <w:rFonts w:hint="eastAsia" w:ascii="方正仿宋简体" w:hAnsi="方正仿宋简体" w:eastAsia="方正仿宋简体" w:cs="方正仿宋简体"/>
          <w:color w:val="auto"/>
          <w:sz w:val="32"/>
          <w:szCs w:val="32"/>
          <w:lang w:val="en-US" w:eastAsia="zh-CN"/>
          <w:rPrChange w:id="372" w:author="棋局" w:date="2022-12-12T12:33:17Z">
            <w:rPr>
              <w:ins w:id="373" w:author="甜梦梦" w:date="2022-12-09T16:04:21Z"/>
              <w:rFonts w:hint="eastAsia" w:ascii="方正仿宋简体" w:hAnsi="方正仿宋简体" w:eastAsia="方正仿宋简体" w:cs="方正仿宋简体"/>
              <w:sz w:val="32"/>
              <w:szCs w:val="32"/>
              <w:lang w:val="en-US" w:eastAsia="zh-CN"/>
            </w:rPr>
          </w:rPrChange>
        </w:rPr>
      </w:pPr>
      <w:ins w:id="374" w:author="甜梦梦" w:date="2022-12-09T16:04:27Z">
        <w:r>
          <w:rPr>
            <w:rFonts w:hint="eastAsia" w:ascii="方正仿宋简体" w:hAnsi="方正仿宋简体" w:eastAsia="方正仿宋简体" w:cs="方正仿宋简体"/>
            <w:color w:val="auto"/>
            <w:sz w:val="32"/>
            <w:szCs w:val="32"/>
            <w:lang w:eastAsia="zh-CN"/>
            <w:rPrChange w:id="375" w:author="棋局" w:date="2022-12-12T12:33:17Z">
              <w:rPr>
                <w:rFonts w:hint="eastAsia" w:ascii="方正仿宋简体" w:hAnsi="方正仿宋简体" w:eastAsia="方正仿宋简体" w:cs="方正仿宋简体"/>
                <w:sz w:val="32"/>
                <w:szCs w:val="32"/>
                <w:lang w:eastAsia="zh-CN"/>
              </w:rPr>
            </w:rPrChange>
          </w:rPr>
          <w:t>附件</w:t>
        </w:r>
      </w:ins>
      <w:ins w:id="377" w:author="甜梦梦" w:date="2022-12-09T16:04:27Z">
        <w:r>
          <w:rPr>
            <w:rFonts w:hint="eastAsia" w:asciiTheme="minorEastAsia" w:hAnsiTheme="minorEastAsia" w:eastAsiaTheme="minorEastAsia" w:cstheme="minorEastAsia"/>
            <w:color w:val="auto"/>
            <w:sz w:val="32"/>
            <w:szCs w:val="32"/>
            <w:lang w:val="en-US" w:eastAsia="zh-CN"/>
            <w:rPrChange w:id="378" w:author="棋局" w:date="2022-12-12T12:33:17Z">
              <w:rPr>
                <w:rFonts w:hint="eastAsia" w:asciiTheme="minorEastAsia" w:hAnsiTheme="minorEastAsia" w:eastAsiaTheme="minorEastAsia" w:cstheme="minorEastAsia"/>
                <w:sz w:val="32"/>
                <w:szCs w:val="32"/>
                <w:lang w:val="en-US" w:eastAsia="zh-CN"/>
              </w:rPr>
            </w:rPrChange>
          </w:rPr>
          <w:t>1</w:t>
        </w:r>
      </w:ins>
    </w:p>
    <w:p>
      <w:pPr>
        <w:keepNext w:val="0"/>
        <w:keepLines w:val="0"/>
        <w:pageBreakBefore w:val="0"/>
        <w:widowControl w:val="0"/>
        <w:kinsoku/>
        <w:wordWrap/>
        <w:overflowPunct/>
        <w:topLinePunct w:val="0"/>
        <w:autoSpaceDE/>
        <w:autoSpaceDN/>
        <w:bidi w:val="0"/>
        <w:adjustRightInd w:val="0"/>
        <w:snapToGrid w:val="0"/>
        <w:spacing w:line="240" w:lineRule="atLeast"/>
        <w:ind w:firstLine="890" w:firstLineChars="200"/>
        <w:jc w:val="center"/>
        <w:textAlignment w:val="auto"/>
        <w:rPr>
          <w:rFonts w:hint="default" w:ascii="Times New Roman" w:hAnsi="Times New Roman" w:eastAsia="方正仿宋_GBK" w:cs="Times New Roman"/>
          <w:color w:val="auto"/>
          <w:sz w:val="31"/>
          <w:szCs w:val="32"/>
          <w:rPrChange w:id="380" w:author="棋局" w:date="2022-12-12T12:33:17Z">
            <w:rPr>
              <w:rFonts w:hint="default" w:ascii="Times New Roman" w:hAnsi="Times New Roman" w:eastAsia="方正仿宋_GBK" w:cs="Times New Roman"/>
              <w:sz w:val="31"/>
              <w:szCs w:val="32"/>
            </w:rPr>
          </w:rPrChange>
        </w:rPr>
      </w:pPr>
      <w:r>
        <w:rPr>
          <w:rFonts w:hint="eastAsia" w:ascii="Times New Roman" w:hAnsi="Times New Roman" w:eastAsia="方正小标宋简体" w:cs="Times New Roman"/>
          <w:color w:val="auto"/>
          <w:sz w:val="44"/>
          <w:szCs w:val="44"/>
          <w:lang w:eastAsia="zh-CN"/>
          <w:rPrChange w:id="381" w:author="棋局" w:date="2022-12-12T12:33:17Z">
            <w:rPr>
              <w:rFonts w:hint="eastAsia" w:ascii="Times New Roman" w:hAnsi="Times New Roman" w:eastAsia="方正小标宋简体" w:cs="Times New Roman"/>
              <w:sz w:val="44"/>
              <w:szCs w:val="44"/>
              <w:lang w:eastAsia="zh-CN"/>
            </w:rPr>
          </w:rPrChange>
        </w:rPr>
        <w:t>文山水利投资集团有限公司</w:t>
      </w:r>
      <w:r>
        <w:rPr>
          <w:rFonts w:hint="default" w:ascii="Times New Roman" w:hAnsi="Times New Roman" w:eastAsia="方正小标宋简体" w:cs="Times New Roman"/>
          <w:color w:val="auto"/>
          <w:sz w:val="44"/>
          <w:szCs w:val="44"/>
          <w:rPrChange w:id="382" w:author="棋局" w:date="2022-12-12T12:33:17Z">
            <w:rPr>
              <w:rFonts w:hint="default" w:ascii="Times New Roman" w:hAnsi="Times New Roman" w:eastAsia="方正小标宋简体" w:cs="Times New Roman"/>
              <w:sz w:val="44"/>
              <w:szCs w:val="44"/>
            </w:rPr>
          </w:rPrChange>
        </w:rPr>
        <w:t>人才招聘计划表</w:t>
      </w:r>
    </w:p>
    <w:tbl>
      <w:tblPr>
        <w:tblStyle w:val="7"/>
        <w:tblW w:w="15687" w:type="dxa"/>
        <w:tblInd w:w="-9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12"/>
        <w:gridCol w:w="1031"/>
        <w:gridCol w:w="914"/>
        <w:gridCol w:w="958"/>
        <w:gridCol w:w="855"/>
        <w:gridCol w:w="1091"/>
        <w:gridCol w:w="1621"/>
        <w:gridCol w:w="1668"/>
        <w:gridCol w:w="3312"/>
        <w:gridCol w:w="108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83"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84" w:author="棋局" w:date="2022-12-12T12:33:17Z">
                  <w:rPr>
                    <w:rFonts w:hint="default" w:ascii="Times New Roman" w:hAnsi="Times New Roman" w:eastAsia="方正仿宋_GBK" w:cs="Times New Roman"/>
                    <w:b/>
                    <w:sz w:val="24"/>
                    <w:szCs w:val="24"/>
                  </w:rPr>
                </w:rPrChange>
              </w:rPr>
              <w:t>序号</w:t>
            </w: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85"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86" w:author="棋局" w:date="2022-12-12T12:33:17Z">
                  <w:rPr>
                    <w:rFonts w:hint="default" w:ascii="Times New Roman" w:hAnsi="Times New Roman" w:eastAsia="方正仿宋_GBK" w:cs="Times New Roman"/>
                    <w:b/>
                    <w:sz w:val="24"/>
                    <w:szCs w:val="24"/>
                  </w:rPr>
                </w:rPrChange>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87"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88" w:author="棋局" w:date="2022-12-12T12:33:17Z">
                  <w:rPr>
                    <w:rFonts w:hint="default" w:ascii="Times New Roman" w:hAnsi="Times New Roman" w:eastAsia="方正仿宋_GBK" w:cs="Times New Roman"/>
                    <w:b/>
                    <w:sz w:val="24"/>
                    <w:szCs w:val="24"/>
                  </w:rPr>
                </w:rPrChange>
              </w:rPr>
              <w:t>单位</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89"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90" w:author="棋局" w:date="2022-12-12T12:33:17Z">
                  <w:rPr>
                    <w:rFonts w:hint="default" w:ascii="Times New Roman" w:hAnsi="Times New Roman" w:eastAsia="方正仿宋_GBK" w:cs="Times New Roman"/>
                    <w:b/>
                    <w:sz w:val="24"/>
                    <w:szCs w:val="24"/>
                  </w:rPr>
                </w:rPrChange>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91"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92" w:author="棋局" w:date="2022-12-12T12:33:17Z">
                  <w:rPr>
                    <w:rFonts w:hint="default" w:ascii="Times New Roman" w:hAnsi="Times New Roman" w:eastAsia="方正仿宋_GBK" w:cs="Times New Roman"/>
                    <w:b/>
                    <w:sz w:val="24"/>
                    <w:szCs w:val="24"/>
                  </w:rPr>
                </w:rPrChange>
              </w:rPr>
              <w:t>职位</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93"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94" w:author="棋局" w:date="2022-12-12T12:33:17Z">
                  <w:rPr>
                    <w:rFonts w:hint="default" w:ascii="Times New Roman" w:hAnsi="Times New Roman" w:eastAsia="方正仿宋_GBK" w:cs="Times New Roman"/>
                    <w:b/>
                    <w:sz w:val="24"/>
                    <w:szCs w:val="24"/>
                  </w:rPr>
                </w:rPrChange>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395"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96" w:author="棋局" w:date="2022-12-12T12:33:17Z">
                  <w:rPr>
                    <w:rFonts w:hint="default" w:ascii="Times New Roman" w:hAnsi="Times New Roman" w:eastAsia="方正仿宋_GBK" w:cs="Times New Roman"/>
                    <w:b/>
                    <w:sz w:val="24"/>
                    <w:szCs w:val="24"/>
                  </w:rPr>
                </w:rPrChange>
              </w:rPr>
              <w:t>人数</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ind w:firstLine="122" w:firstLineChars="50"/>
              <w:jc w:val="center"/>
              <w:textAlignment w:val="auto"/>
              <w:rPr>
                <w:rFonts w:hint="default" w:ascii="Times New Roman" w:hAnsi="Times New Roman" w:eastAsia="方正仿宋_GBK" w:cs="Times New Roman"/>
                <w:b/>
                <w:color w:val="auto"/>
                <w:sz w:val="24"/>
                <w:szCs w:val="24"/>
                <w:rPrChange w:id="397"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398" w:author="棋局" w:date="2022-12-12T12:33:17Z">
                  <w:rPr>
                    <w:rFonts w:hint="default" w:ascii="Times New Roman" w:hAnsi="Times New Roman" w:eastAsia="方正仿宋_GBK" w:cs="Times New Roman"/>
                    <w:b/>
                    <w:sz w:val="24"/>
                    <w:szCs w:val="24"/>
                  </w:rPr>
                </w:rPrChange>
              </w:rPr>
              <w:t>性别</w:t>
            </w:r>
          </w:p>
          <w:p>
            <w:pPr>
              <w:keepNext w:val="0"/>
              <w:keepLines w:val="0"/>
              <w:pageBreakBefore w:val="0"/>
              <w:widowControl w:val="0"/>
              <w:kinsoku/>
              <w:wordWrap/>
              <w:overflowPunct/>
              <w:topLinePunct w:val="0"/>
              <w:autoSpaceDE/>
              <w:autoSpaceDN/>
              <w:bidi w:val="0"/>
              <w:adjustRightInd w:val="0"/>
              <w:snapToGrid w:val="0"/>
              <w:spacing w:line="160" w:lineRule="atLeast"/>
              <w:ind w:firstLine="122" w:firstLineChars="50"/>
              <w:jc w:val="center"/>
              <w:textAlignment w:val="auto"/>
              <w:rPr>
                <w:rFonts w:hint="default" w:ascii="Times New Roman" w:hAnsi="Times New Roman" w:eastAsia="方正仿宋_GBK" w:cs="Times New Roman"/>
                <w:b/>
                <w:color w:val="auto"/>
                <w:sz w:val="24"/>
                <w:szCs w:val="24"/>
                <w:rPrChange w:id="399"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00" w:author="棋局" w:date="2022-12-12T12:33:17Z">
                  <w:rPr>
                    <w:rFonts w:hint="default" w:ascii="Times New Roman" w:hAnsi="Times New Roman" w:eastAsia="方正仿宋_GBK" w:cs="Times New Roman"/>
                    <w:b/>
                    <w:sz w:val="24"/>
                    <w:szCs w:val="24"/>
                  </w:rPr>
                </w:rPrChange>
              </w:rPr>
              <w:t>要求</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01"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02" w:author="棋局" w:date="2022-12-12T12:33:17Z">
                  <w:rPr>
                    <w:rFonts w:hint="default" w:ascii="Times New Roman" w:hAnsi="Times New Roman" w:eastAsia="方正仿宋_GBK" w:cs="Times New Roman"/>
                    <w:b/>
                    <w:sz w:val="24"/>
                    <w:szCs w:val="24"/>
                  </w:rPr>
                </w:rPrChange>
              </w:rPr>
              <w:t>年龄要求</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03"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04" w:author="棋局" w:date="2022-12-12T12:33:17Z">
                  <w:rPr>
                    <w:rFonts w:hint="default" w:ascii="Times New Roman" w:hAnsi="Times New Roman" w:eastAsia="方正仿宋_GBK" w:cs="Times New Roman"/>
                    <w:b/>
                    <w:sz w:val="24"/>
                    <w:szCs w:val="24"/>
                  </w:rPr>
                </w:rPrChange>
              </w:rPr>
              <w:t>学历学位要求</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05"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06" w:author="棋局" w:date="2022-12-12T12:33:17Z">
                  <w:rPr>
                    <w:rFonts w:hint="default" w:ascii="Times New Roman" w:hAnsi="Times New Roman" w:eastAsia="方正仿宋_GBK" w:cs="Times New Roman"/>
                    <w:b/>
                    <w:sz w:val="24"/>
                    <w:szCs w:val="24"/>
                  </w:rPr>
                </w:rPrChange>
              </w:rPr>
              <w:t>专业</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07"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08" w:author="棋局" w:date="2022-12-12T12:33:17Z">
                  <w:rPr>
                    <w:rFonts w:hint="default" w:ascii="Times New Roman" w:hAnsi="Times New Roman" w:eastAsia="方正仿宋_GBK" w:cs="Times New Roman"/>
                    <w:b/>
                    <w:sz w:val="24"/>
                    <w:szCs w:val="24"/>
                  </w:rPr>
                </w:rPrChange>
              </w:rPr>
              <w:t>条件</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09"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10" w:author="棋局" w:date="2022-12-12T12:33:17Z">
                  <w:rPr>
                    <w:rFonts w:hint="default" w:ascii="Times New Roman" w:hAnsi="Times New Roman" w:eastAsia="方正仿宋_GBK" w:cs="Times New Roman"/>
                    <w:b/>
                    <w:sz w:val="24"/>
                    <w:szCs w:val="24"/>
                  </w:rPr>
                </w:rPrChange>
              </w:rPr>
              <w:t>毕业年限或参加工作年限要求</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11"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12" w:author="棋局" w:date="2022-12-12T12:33:17Z">
                  <w:rPr>
                    <w:rFonts w:hint="default" w:ascii="Times New Roman" w:hAnsi="Times New Roman" w:eastAsia="方正仿宋_GBK" w:cs="Times New Roman"/>
                    <w:b/>
                    <w:sz w:val="24"/>
                    <w:szCs w:val="24"/>
                  </w:rPr>
                </w:rPrChange>
              </w:rPr>
              <w:t>其他招聘条件</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13"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14" w:author="棋局" w:date="2022-12-12T12:33:17Z">
                  <w:rPr>
                    <w:rFonts w:hint="default" w:ascii="Times New Roman" w:hAnsi="Times New Roman" w:eastAsia="方正仿宋_GBK" w:cs="Times New Roman"/>
                    <w:b/>
                    <w:sz w:val="24"/>
                    <w:szCs w:val="24"/>
                  </w:rPr>
                </w:rPrChange>
              </w:rPr>
              <w:t>招聘</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15"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16" w:author="棋局" w:date="2022-12-12T12:33:17Z">
                  <w:rPr>
                    <w:rFonts w:hint="default" w:ascii="Times New Roman" w:hAnsi="Times New Roman" w:eastAsia="方正仿宋_GBK" w:cs="Times New Roman"/>
                    <w:b/>
                    <w:sz w:val="24"/>
                    <w:szCs w:val="24"/>
                  </w:rPr>
                </w:rPrChange>
              </w:rPr>
              <w:t>方式</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417" w:author="棋局" w:date="2022-12-12T12:33:17Z">
                  <w:rPr>
                    <w:rFonts w:hint="default" w:ascii="Times New Roman" w:hAnsi="Times New Roman" w:eastAsia="方正仿宋_GBK" w:cs="Times New Roman"/>
                    <w:b/>
                    <w:sz w:val="24"/>
                    <w:szCs w:val="24"/>
                  </w:rPr>
                </w:rPrChange>
              </w:rPr>
            </w:pPr>
            <w:r>
              <w:rPr>
                <w:rFonts w:hint="default" w:ascii="Times New Roman" w:hAnsi="Times New Roman" w:eastAsia="方正仿宋_GBK" w:cs="Times New Roman"/>
                <w:b/>
                <w:color w:val="auto"/>
                <w:sz w:val="24"/>
                <w:szCs w:val="24"/>
                <w:rPrChange w:id="418" w:author="棋局" w:date="2022-12-12T12:33:17Z">
                  <w:rPr>
                    <w:rFonts w:hint="default" w:ascii="Times New Roman" w:hAnsi="Times New Roman" w:eastAsia="方正仿宋_GBK" w:cs="Times New Roman"/>
                    <w:b/>
                    <w:sz w:val="24"/>
                    <w:szCs w:val="24"/>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419"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420" w:author="棋局" w:date="2022-12-12T12:33:17Z">
                  <w:rPr>
                    <w:rFonts w:hint="eastAsia" w:ascii="Times New Roman" w:hAnsi="Times New Roman" w:eastAsia="方正仿宋_GBK" w:cs="Times New Roman"/>
                    <w:b w:val="0"/>
                    <w:bCs/>
                    <w:sz w:val="24"/>
                    <w:szCs w:val="24"/>
                    <w:lang w:val="en-US" w:eastAsia="zh-CN"/>
                  </w:rPr>
                </w:rPrChange>
              </w:rPr>
              <w:t>1</w:t>
            </w:r>
          </w:p>
        </w:tc>
        <w:tc>
          <w:tcPr>
            <w:tcW w:w="1312" w:type="dxa"/>
            <w:vMerge w:val="restart"/>
            <w:noWrap w:val="0"/>
            <w:vAlign w:val="center"/>
          </w:tcPr>
          <w:p>
            <w:pPr>
              <w:keepNext w:val="0"/>
              <w:keepLines w:val="0"/>
              <w:pageBreakBefore w:val="0"/>
              <w:widowControl w:val="0"/>
              <w:tabs>
                <w:tab w:val="left" w:pos="294"/>
              </w:tabs>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21"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22" w:author="棋局" w:date="2022-12-12T12:33:17Z">
                  <w:rPr>
                    <w:rFonts w:hint="eastAsia" w:ascii="Times New Roman" w:hAnsi="Times New Roman" w:eastAsia="方正楷体简体" w:cs="Times New Roman"/>
                    <w:szCs w:val="21"/>
                    <w:lang w:val="en-US" w:eastAsia="zh-CN"/>
                  </w:rPr>
                </w:rPrChange>
              </w:rPr>
              <w:t>文山水利投资集团有限公司</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23"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24" w:author="棋局" w:date="2022-12-12T12:33:17Z">
                  <w:rPr>
                    <w:rFonts w:hint="eastAsia" w:ascii="Times New Roman" w:hAnsi="Times New Roman" w:eastAsia="方正楷体简体" w:cs="Times New Roman"/>
                    <w:szCs w:val="21"/>
                    <w:lang w:val="en-US" w:eastAsia="zh-CN"/>
                  </w:rPr>
                </w:rPrChange>
              </w:rPr>
              <w:t>党群工作岗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425"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26"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2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28"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2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30"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rPr>
                <w:rFonts w:hint="eastAsia" w:ascii="Times New Roman" w:hAnsi="Times New Roman" w:eastAsia="方正楷体简体" w:cs="Times New Roman"/>
                <w:color w:val="auto"/>
                <w:szCs w:val="21"/>
                <w:lang w:eastAsia="zh-CN"/>
                <w:rPrChange w:id="431"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32" w:author="棋局" w:date="2022-12-12T12:33:17Z">
                  <w:rPr>
                    <w:rFonts w:hint="eastAsia" w:ascii="Times New Roman" w:hAnsi="Times New Roman" w:eastAsia="方正楷体简体" w:cs="Times New Roman"/>
                    <w:szCs w:val="21"/>
                    <w:lang w:eastAsia="zh-CN"/>
                  </w:rPr>
                </w:rPrChange>
              </w:rPr>
              <w:t>全日制本科及以上</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433"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434" w:author="棋局" w:date="2022-12-12T12:33:17Z">
                  <w:rPr>
                    <w:rFonts w:hint="default" w:ascii="Times New Roman" w:hAnsi="Times New Roman" w:eastAsia="方正楷体简体" w:cs="Times New Roman"/>
                    <w:szCs w:val="21"/>
                    <w:lang w:eastAsia="zh-CN"/>
                  </w:rPr>
                </w:rPrChange>
              </w:rPr>
              <w:t>行政管理类、政治学类、教育学类、文秘类、新闻类、法学类、历史学类专</w:t>
            </w:r>
            <w:r>
              <w:rPr>
                <w:rFonts w:hint="eastAsia" w:ascii="Times New Roman" w:hAnsi="Times New Roman" w:eastAsia="方正楷体简体" w:cs="Times New Roman"/>
                <w:color w:val="auto"/>
                <w:szCs w:val="21"/>
                <w:lang w:eastAsia="zh-CN"/>
                <w:rPrChange w:id="435" w:author="棋局" w:date="2022-12-12T12:33:17Z">
                  <w:rPr>
                    <w:rFonts w:hint="eastAsia" w:ascii="Times New Roman" w:hAnsi="Times New Roman" w:eastAsia="方正楷体简体" w:cs="Times New Roman"/>
                    <w:szCs w:val="21"/>
                    <w:lang w:eastAsia="zh-CN"/>
                  </w:rPr>
                </w:rPrChange>
              </w:rPr>
              <w:t>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36"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37" w:author="棋局" w:date="2022-12-12T12:33:17Z">
                  <w:rPr>
                    <w:rFonts w:hint="eastAsia" w:ascii="Times New Roman" w:hAnsi="Times New Roman" w:eastAsia="方正楷体简体" w:cs="Times New Roman"/>
                    <w:szCs w:val="21"/>
                    <w:lang w:eastAsia="zh-CN"/>
                  </w:rPr>
                </w:rPrChange>
              </w:rPr>
              <w:t>2年以上工作经验，2年及以上党建工作经验</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Times New Roman" w:hAnsi="Times New Roman" w:eastAsia="方正楷体简体" w:cs="Times New Roman"/>
                <w:color w:val="auto"/>
                <w:szCs w:val="21"/>
                <w:lang w:val="en-US" w:eastAsia="zh-CN"/>
                <w:rPrChange w:id="438"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39" w:author="棋局" w:date="2022-12-12T12:33:17Z">
                  <w:rPr>
                    <w:rFonts w:hint="eastAsia" w:ascii="Times New Roman" w:hAnsi="Times New Roman" w:eastAsia="方正楷体简体" w:cs="Times New Roman"/>
                    <w:szCs w:val="21"/>
                    <w:lang w:val="en-US" w:eastAsia="zh-CN"/>
                  </w:rPr>
                </w:rPrChange>
              </w:rPr>
              <w:t>1.中共党员；                        2.熟练掌握Office等办公软件，擅长写作；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44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41" w:author="棋局" w:date="2022-12-12T12:33:17Z">
                  <w:rPr>
                    <w:rFonts w:hint="eastAsia" w:ascii="Times New Roman" w:hAnsi="Times New Roman" w:eastAsia="方正楷体简体" w:cs="Times New Roman"/>
                    <w:szCs w:val="21"/>
                    <w:lang w:val="en-US" w:eastAsia="zh-CN"/>
                  </w:rPr>
                </w:rPrChange>
              </w:rPr>
              <w:t>3.掌握党务、信访、相关法律法规等知识；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44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43" w:author="棋局" w:date="2022-12-12T12:33:17Z">
                  <w:rPr>
                    <w:rFonts w:hint="eastAsia" w:ascii="Times New Roman" w:hAnsi="Times New Roman" w:eastAsia="方正楷体简体" w:cs="Times New Roman"/>
                    <w:szCs w:val="21"/>
                    <w:lang w:val="en-US" w:eastAsia="zh-CN"/>
                  </w:rPr>
                </w:rPrChange>
              </w:rPr>
              <w:t>4.具备良好的人际沟通协调能力、语言表达能力强。</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444"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445"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46" w:author="棋局" w:date="2022-12-12T12:33:17Z">
                  <w:rPr>
                    <w:rFonts w:hint="eastAsia"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rPrChange w:id="447"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48"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449"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450" w:author="棋局" w:date="2022-12-12T12:33:17Z">
                  <w:rPr>
                    <w:rFonts w:hint="eastAsia" w:ascii="Times New Roman" w:hAnsi="Times New Roman" w:eastAsia="方正仿宋_GBK" w:cs="Times New Roman"/>
                    <w:b w:val="0"/>
                    <w:bCs/>
                    <w:sz w:val="24"/>
                    <w:szCs w:val="24"/>
                    <w:lang w:val="en-US" w:eastAsia="zh-CN"/>
                  </w:rPr>
                </w:rPrChange>
              </w:rPr>
              <w:t>2</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51" w:author="棋局" w:date="2022-12-12T12:33:17Z">
                  <w:rPr>
                    <w:rFonts w:hint="eastAsia" w:ascii="Times New Roman" w:hAnsi="Times New Roman" w:eastAsia="方正楷体简体" w:cs="Times New Roman"/>
                    <w:szCs w:val="21"/>
                    <w:lang w:val="en-US"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5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53" w:author="棋局" w:date="2022-12-12T12:33:17Z">
                  <w:rPr>
                    <w:rFonts w:hint="eastAsia" w:ascii="Times New Roman" w:hAnsi="Times New Roman" w:eastAsia="方正楷体简体" w:cs="Times New Roman"/>
                    <w:szCs w:val="21"/>
                    <w:lang w:val="en-US" w:eastAsia="zh-CN"/>
                  </w:rPr>
                </w:rPrChange>
              </w:rPr>
              <w:t>干部人事专员</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454"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55"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5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57"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58"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59"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60"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61" w:author="棋局" w:date="2022-12-12T12:33:17Z">
                  <w:rPr>
                    <w:rFonts w:hint="eastAsia" w:ascii="Times New Roman" w:hAnsi="Times New Roman" w:eastAsia="方正楷体简体" w:cs="Times New Roman"/>
                    <w:szCs w:val="21"/>
                    <w:lang w:eastAsia="zh-CN"/>
                  </w:rPr>
                </w:rPrChange>
              </w:rPr>
              <w:t>全日制本科及以上</w:t>
            </w:r>
          </w:p>
        </w:tc>
        <w:tc>
          <w:tcPr>
            <w:tcW w:w="16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color w:val="auto"/>
                <w:szCs w:val="21"/>
                <w:lang w:eastAsia="zh-CN"/>
                <w:rPrChange w:id="462"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val="en-US" w:eastAsia="zh-CN"/>
                <w:rPrChange w:id="463" w:author="棋局" w:date="2022-12-12T12:33:17Z">
                  <w:rPr>
                    <w:rFonts w:hint="default" w:ascii="Times New Roman" w:hAnsi="Times New Roman" w:eastAsia="方正楷体简体" w:cs="Times New Roman"/>
                    <w:szCs w:val="21"/>
                    <w:lang w:val="en-US" w:eastAsia="zh-CN"/>
                  </w:rPr>
                </w:rPrChange>
              </w:rPr>
              <w:t>行政管理类、政治学类、教育学类、文秘类、法学类、人力资源管理类、人事管理专业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64"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65" w:author="棋局" w:date="2022-12-12T12:33:17Z">
                  <w:rPr>
                    <w:rFonts w:hint="eastAsia" w:ascii="Times New Roman" w:hAnsi="Times New Roman" w:eastAsia="方正楷体简体" w:cs="Times New Roman"/>
                    <w:szCs w:val="21"/>
                    <w:lang w:eastAsia="zh-CN"/>
                  </w:rPr>
                </w:rPrChange>
              </w:rPr>
              <w:t>2年以上工作经验，1年及以上干部、人事管理工作经验</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color w:val="auto"/>
                <w:szCs w:val="21"/>
                <w:lang w:val="en-US" w:eastAsia="zh-CN"/>
                <w:rPrChange w:id="46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67" w:author="棋局" w:date="2022-12-12T12:33:17Z">
                  <w:rPr>
                    <w:rFonts w:hint="eastAsia" w:ascii="Times New Roman" w:hAnsi="Times New Roman" w:eastAsia="方正楷体简体" w:cs="Times New Roman"/>
                    <w:szCs w:val="21"/>
                    <w:lang w:val="en-US" w:eastAsia="zh-CN"/>
                  </w:rPr>
                </w:rPrChange>
              </w:rPr>
              <w:t>1.中共党员；                          2.熟练掌握Office等办公软件，擅长写作；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color w:val="auto"/>
                <w:szCs w:val="21"/>
                <w:lang w:val="en-US" w:eastAsia="zh-CN"/>
                <w:rPrChange w:id="468"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69" w:author="棋局" w:date="2022-12-12T12:33:17Z">
                  <w:rPr>
                    <w:rFonts w:hint="eastAsia" w:ascii="Times New Roman" w:hAnsi="Times New Roman" w:eastAsia="方正楷体简体" w:cs="Times New Roman"/>
                    <w:szCs w:val="21"/>
                    <w:lang w:val="en-US" w:eastAsia="zh-CN"/>
                  </w:rPr>
                </w:rPrChange>
              </w:rPr>
              <w:t>3..掌握人事、档案、相关法律法规、心理学、逻辑等知识；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eastAsia" w:ascii="Times New Roman" w:hAnsi="Times New Roman" w:eastAsia="方正楷体简体" w:cs="Times New Roman"/>
                <w:color w:val="auto"/>
                <w:szCs w:val="21"/>
                <w:lang w:val="en-US" w:eastAsia="zh-CN"/>
                <w:rPrChange w:id="47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71" w:author="棋局" w:date="2022-12-12T12:33:17Z">
                  <w:rPr>
                    <w:rFonts w:hint="eastAsia" w:ascii="Times New Roman" w:hAnsi="Times New Roman" w:eastAsia="方正楷体简体" w:cs="Times New Roman"/>
                    <w:szCs w:val="21"/>
                    <w:lang w:val="en-US" w:eastAsia="zh-CN"/>
                  </w:rPr>
                </w:rPrChange>
              </w:rPr>
              <w:t>4.具备良好的沟通协调能力、语言表达能。</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472"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473"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474"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475"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76"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477"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478" w:author="棋局" w:date="2022-12-12T12:33:17Z">
                  <w:rPr>
                    <w:rFonts w:hint="eastAsia" w:ascii="Times New Roman" w:hAnsi="Times New Roman" w:eastAsia="方正仿宋_GBK" w:cs="Times New Roman"/>
                    <w:b w:val="0"/>
                    <w:bCs/>
                    <w:sz w:val="24"/>
                    <w:szCs w:val="24"/>
                    <w:lang w:val="en-US" w:eastAsia="zh-CN"/>
                  </w:rPr>
                </w:rPrChange>
              </w:rPr>
              <w:t>3</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79" w:author="棋局" w:date="2022-12-12T12:33:17Z">
                  <w:rPr>
                    <w:rFonts w:hint="eastAsia" w:ascii="Times New Roman" w:hAnsi="Times New Roman" w:eastAsia="方正楷体简体" w:cs="Times New Roman"/>
                    <w:szCs w:val="21"/>
                    <w:lang w:val="en-US"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8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81" w:author="棋局" w:date="2022-12-12T12:33:17Z">
                  <w:rPr>
                    <w:rFonts w:hint="eastAsia" w:ascii="Times New Roman" w:hAnsi="Times New Roman" w:eastAsia="方正楷体简体" w:cs="Times New Roman"/>
                    <w:szCs w:val="21"/>
                    <w:lang w:val="en-US" w:eastAsia="zh-CN"/>
                  </w:rPr>
                </w:rPrChange>
              </w:rPr>
              <w:t>建设管理岗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8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83"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84"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85"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48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487"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8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89"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490"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491" w:author="棋局" w:date="2022-12-12T12:33:17Z">
                  <w:rPr>
                    <w:rFonts w:hint="default" w:ascii="Times New Roman" w:hAnsi="Times New Roman" w:eastAsia="方正楷体简体" w:cs="Times New Roman"/>
                    <w:szCs w:val="21"/>
                    <w:lang w:eastAsia="zh-CN"/>
                  </w:rPr>
                </w:rPrChange>
              </w:rPr>
              <w:t>水利水电相关专业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492"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493" w:author="棋局" w:date="2022-12-12T12:33:17Z">
                  <w:rPr>
                    <w:rFonts w:hint="eastAsia" w:ascii="Times New Roman" w:hAnsi="Times New Roman" w:eastAsia="方正楷体简体" w:cs="Times New Roman"/>
                    <w:szCs w:val="21"/>
                    <w:lang w:eastAsia="zh-CN"/>
                  </w:rPr>
                </w:rPrChange>
              </w:rPr>
              <w:t>3年以上工作经验者优先</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left"/>
              <w:textAlignment w:val="auto"/>
              <w:rPr>
                <w:rFonts w:hint="eastAsia"/>
                <w:color w:val="auto"/>
                <w:lang w:val="en-US" w:eastAsia="zh-CN"/>
                <w:rPrChange w:id="494" w:author="棋局" w:date="2022-12-12T12:33:17Z">
                  <w:rPr>
                    <w:rFonts w:hint="eastAsia"/>
                    <w:lang w:val="en-US" w:eastAsia="zh-CN"/>
                  </w:rPr>
                </w:rPrChange>
              </w:rPr>
            </w:pPr>
            <w:r>
              <w:rPr>
                <w:rFonts w:hint="eastAsia"/>
                <w:color w:val="auto"/>
                <w:lang w:val="en-US" w:eastAsia="zh-CN"/>
                <w:rPrChange w:id="495" w:author="棋局" w:date="2022-12-12T12:33:17Z">
                  <w:rPr>
                    <w:rFonts w:hint="eastAsia"/>
                    <w:lang w:val="en-US" w:eastAsia="zh-CN"/>
                  </w:rPr>
                </w:rPrChange>
              </w:rPr>
              <w:t>1</w:t>
            </w:r>
            <w:r>
              <w:rPr>
                <w:rFonts w:hint="eastAsia" w:ascii="Times New Roman" w:hAnsi="Times New Roman" w:eastAsia="方正楷体简体" w:cs="Times New Roman"/>
                <w:color w:val="auto"/>
                <w:szCs w:val="21"/>
                <w:lang w:val="en-US" w:eastAsia="zh-CN"/>
                <w:rPrChange w:id="496" w:author="棋局" w:date="2022-12-12T12:33:17Z">
                  <w:rPr>
                    <w:rFonts w:hint="eastAsia" w:ascii="Times New Roman" w:hAnsi="Times New Roman" w:eastAsia="方正楷体简体" w:cs="Times New Roman"/>
                    <w:szCs w:val="21"/>
                    <w:lang w:val="en-US" w:eastAsia="zh-CN"/>
                  </w:rPr>
                </w:rPrChange>
              </w:rPr>
              <w:t>.水利水电助理工程师及以上；                               2.具有较强的逻辑思维能力和目标管理能力，对工程技术和管理有较为深入的思考。</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497"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498"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499"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00"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01"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502"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503" w:author="棋局" w:date="2022-12-12T12:33:17Z">
                  <w:rPr>
                    <w:rFonts w:hint="eastAsia" w:ascii="Times New Roman" w:hAnsi="Times New Roman" w:eastAsia="方正仿宋_GBK" w:cs="Times New Roman"/>
                    <w:b w:val="0"/>
                    <w:bCs/>
                    <w:sz w:val="24"/>
                    <w:szCs w:val="24"/>
                    <w:lang w:val="en-US" w:eastAsia="zh-CN"/>
                  </w:rPr>
                </w:rPrChange>
              </w:rPr>
              <w:t>4</w:t>
            </w:r>
          </w:p>
        </w:tc>
        <w:tc>
          <w:tcPr>
            <w:tcW w:w="13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04"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05" w:author="棋局" w:date="2022-12-12T12:33:17Z">
                  <w:rPr>
                    <w:rFonts w:hint="eastAsia" w:ascii="Times New Roman" w:hAnsi="Times New Roman" w:eastAsia="方正楷体简体" w:cs="Times New Roman"/>
                    <w:szCs w:val="21"/>
                    <w:lang w:val="en-US" w:eastAsia="zh-CN"/>
                  </w:rPr>
                </w:rPrChange>
              </w:rPr>
              <w:t>文山水利投资集团有限公司</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0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07" w:author="棋局" w:date="2022-12-12T12:33:17Z">
                  <w:rPr>
                    <w:rFonts w:hint="eastAsia" w:ascii="Times New Roman" w:hAnsi="Times New Roman" w:eastAsia="方正楷体简体" w:cs="Times New Roman"/>
                    <w:szCs w:val="21"/>
                    <w:lang w:val="en-US" w:eastAsia="zh-CN"/>
                  </w:rPr>
                </w:rPrChange>
              </w:rPr>
              <w:t>经营专员</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508"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09"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1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11"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1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13" w:author="棋局" w:date="2022-12-12T12:33:17Z">
                  <w:rPr>
                    <w:rFonts w:hint="eastAsia" w:ascii="Times New Roman" w:hAnsi="Times New Roman" w:eastAsia="方正楷体简体" w:cs="Times New Roman"/>
                    <w:szCs w:val="21"/>
                    <w:lang w:val="en-US" w:eastAsia="zh-CN"/>
                  </w:rPr>
                </w:rPrChange>
              </w:rPr>
              <w:t>40周岁以下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14"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15"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516"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517" w:author="棋局" w:date="2022-12-12T12:33:17Z">
                  <w:rPr>
                    <w:rFonts w:hint="default" w:ascii="Times New Roman" w:hAnsi="Times New Roman" w:eastAsia="方正楷体简体" w:cs="Times New Roman"/>
                    <w:szCs w:val="21"/>
                    <w:lang w:eastAsia="zh-CN"/>
                  </w:rPr>
                </w:rPrChange>
              </w:rPr>
              <w:t>企业管理及财务会计类</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1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19" w:author="棋局" w:date="2022-12-12T12:33:17Z">
                  <w:rPr>
                    <w:rFonts w:hint="eastAsia" w:ascii="Times New Roman" w:hAnsi="Times New Roman" w:eastAsia="方正楷体简体" w:cs="Times New Roman"/>
                    <w:szCs w:val="21"/>
                    <w:lang w:eastAsia="zh-CN"/>
                  </w:rPr>
                </w:rPrChange>
              </w:rPr>
              <w:t>3年以上工作经验者优先</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left"/>
              <w:textAlignment w:val="auto"/>
              <w:rPr>
                <w:rFonts w:hint="eastAsia" w:ascii="Times New Roman" w:hAnsi="Times New Roman" w:eastAsia="方正楷体简体" w:cs="Times New Roman"/>
                <w:color w:val="auto"/>
                <w:szCs w:val="21"/>
                <w:lang w:val="en-US" w:eastAsia="zh-CN"/>
                <w:rPrChange w:id="52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21" w:author="棋局" w:date="2022-12-12T12:33:17Z">
                  <w:rPr>
                    <w:rFonts w:hint="eastAsia" w:ascii="Times New Roman" w:hAnsi="Times New Roman" w:eastAsia="方正楷体简体" w:cs="Times New Roman"/>
                    <w:szCs w:val="21"/>
                    <w:lang w:val="en-US" w:eastAsia="zh-CN"/>
                  </w:rPr>
                </w:rPrChange>
              </w:rPr>
              <w:t>1.熟悉公司内部流程及经营管理业务知识；                          2.具有目标管理能力、分析判断能力、沟通协调能力、风险防范能力、业务指导能力；                      3.具有团队建设能力、信息收集能力、统筹组织能力、成本意识、创新能力。</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22"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23"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24"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25"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26"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527"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528" w:author="棋局" w:date="2022-12-12T12:33:17Z">
                  <w:rPr>
                    <w:rFonts w:hint="eastAsia" w:ascii="Times New Roman" w:hAnsi="Times New Roman" w:eastAsia="方正仿宋_GBK" w:cs="Times New Roman"/>
                    <w:b w:val="0"/>
                    <w:bCs/>
                    <w:sz w:val="24"/>
                    <w:szCs w:val="24"/>
                    <w:lang w:val="en-US" w:eastAsia="zh-CN"/>
                  </w:rPr>
                </w:rPrChange>
              </w:rPr>
              <w:t>5</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29" w:author="棋局" w:date="2022-12-12T12:33:17Z">
                  <w:rPr>
                    <w:rFonts w:hint="eastAsia" w:ascii="Times New Roman" w:hAnsi="Times New Roman" w:eastAsia="方正楷体简体" w:cs="Times New Roman"/>
                    <w:szCs w:val="21"/>
                    <w:lang w:val="en-US"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3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31" w:author="棋局" w:date="2022-12-12T12:33:17Z">
                  <w:rPr>
                    <w:rFonts w:hint="eastAsia" w:ascii="Times New Roman" w:hAnsi="Times New Roman" w:eastAsia="方正楷体简体" w:cs="Times New Roman"/>
                    <w:szCs w:val="21"/>
                    <w:lang w:val="en-US" w:eastAsia="zh-CN"/>
                  </w:rPr>
                </w:rPrChange>
              </w:rPr>
              <w:t>投资专员</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532"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33"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34"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35"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3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37" w:author="棋局" w:date="2022-12-12T12:33:17Z">
                  <w:rPr>
                    <w:rFonts w:hint="eastAsia" w:ascii="Times New Roman" w:hAnsi="Times New Roman" w:eastAsia="方正楷体简体" w:cs="Times New Roman"/>
                    <w:szCs w:val="21"/>
                    <w:lang w:val="en-US" w:eastAsia="zh-CN"/>
                  </w:rPr>
                </w:rPrChange>
              </w:rPr>
              <w:t>40周岁以下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3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39"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540"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541" w:author="棋局" w:date="2022-12-12T12:33:17Z">
                  <w:rPr>
                    <w:rFonts w:hint="default" w:ascii="Times New Roman" w:hAnsi="Times New Roman" w:eastAsia="方正楷体简体" w:cs="Times New Roman"/>
                    <w:szCs w:val="21"/>
                    <w:lang w:eastAsia="zh-CN"/>
                  </w:rPr>
                </w:rPrChange>
              </w:rPr>
              <w:t>金融类、经济学类、经济管理类等专业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olor w:val="auto"/>
                <w:lang w:eastAsia="zh-CN"/>
                <w:rPrChange w:id="542" w:author="棋局" w:date="2022-12-12T12:33:17Z">
                  <w:rPr>
                    <w:rFonts w:hint="eastAsia"/>
                    <w:lang w:eastAsia="zh-CN"/>
                  </w:rPr>
                </w:rPrChange>
              </w:rPr>
            </w:pPr>
          </w:p>
          <w:p>
            <w:pPr>
              <w:pStyle w:val="3"/>
              <w:keepNext/>
              <w:keepLines/>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color w:val="auto"/>
                <w:lang w:val="en-US" w:eastAsia="zh-CN"/>
                <w:rPrChange w:id="543" w:author="棋局" w:date="2022-12-12T12:33:17Z">
                  <w:rPr>
                    <w:rFonts w:hint="eastAsia"/>
                    <w:lang w:val="en-US" w:eastAsia="zh-CN"/>
                  </w:rPr>
                </w:rPrChange>
              </w:rPr>
            </w:pPr>
            <w:r>
              <w:rPr>
                <w:rFonts w:hint="eastAsia" w:ascii="Times New Roman" w:hAnsi="Times New Roman" w:eastAsia="方正楷体简体" w:cs="Times New Roman"/>
                <w:b w:val="0"/>
                <w:color w:val="auto"/>
                <w:kern w:val="2"/>
                <w:sz w:val="21"/>
                <w:szCs w:val="21"/>
                <w:lang w:val="en-US" w:eastAsia="zh-CN" w:bidi="ar-SA"/>
                <w:rPrChange w:id="544" w:author="棋局" w:date="2022-12-12T12:33:17Z">
                  <w:rPr>
                    <w:rFonts w:hint="eastAsia" w:ascii="Times New Roman" w:hAnsi="Times New Roman" w:eastAsia="方正楷体简体" w:cs="Times New Roman"/>
                    <w:b w:val="0"/>
                    <w:kern w:val="2"/>
                    <w:sz w:val="21"/>
                    <w:szCs w:val="21"/>
                    <w:lang w:val="en-US" w:eastAsia="zh-CN" w:bidi="ar-SA"/>
                  </w:rPr>
                </w:rPrChange>
              </w:rPr>
              <w:t>3年以上水利行业相关工作经验，2年及以上项目投资岗位经验</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4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46" w:author="棋局" w:date="2022-12-12T12:33:17Z">
                  <w:rPr>
                    <w:rFonts w:hint="eastAsia" w:ascii="Times New Roman" w:hAnsi="Times New Roman" w:eastAsia="方正楷体简体" w:cs="Times New Roman"/>
                    <w:szCs w:val="21"/>
                    <w:lang w:val="en-US" w:eastAsia="zh-CN"/>
                  </w:rPr>
                </w:rPrChange>
              </w:rPr>
              <w:t>1.中级经济师及以上 ；                                        2.具备项目投资或融资或管理知识、财务管理知识、经济管理相关知识，熟悉相关水利行业法律知识、行业知识等；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4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48" w:author="棋局" w:date="2022-12-12T12:33:17Z">
                  <w:rPr>
                    <w:rFonts w:hint="eastAsia" w:ascii="Times New Roman" w:hAnsi="Times New Roman" w:eastAsia="方正楷体简体" w:cs="Times New Roman"/>
                    <w:szCs w:val="21"/>
                    <w:lang w:val="en-US" w:eastAsia="zh-CN"/>
                  </w:rPr>
                </w:rPrChange>
              </w:rPr>
              <w:t>3.熟练使用WPS，EXCE及PPT等办公软件操作，具备一定的写作功底；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4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50" w:author="棋局" w:date="2022-12-12T12:33:17Z">
                  <w:rPr>
                    <w:rFonts w:hint="eastAsia" w:ascii="Times New Roman" w:hAnsi="Times New Roman" w:eastAsia="方正楷体简体" w:cs="Times New Roman"/>
                    <w:szCs w:val="21"/>
                    <w:lang w:val="en-US" w:eastAsia="zh-CN"/>
                  </w:rPr>
                </w:rPrChange>
              </w:rPr>
              <w:t>4.具有系统思考能力、学习能力、创新能力、执行力。</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51"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52"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53"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54"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55"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556"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557" w:author="棋局" w:date="2022-12-12T12:33:17Z">
                  <w:rPr>
                    <w:rFonts w:hint="eastAsia" w:ascii="Times New Roman" w:hAnsi="Times New Roman" w:eastAsia="方正仿宋_GBK" w:cs="Times New Roman"/>
                    <w:b w:val="0"/>
                    <w:bCs/>
                    <w:sz w:val="24"/>
                    <w:szCs w:val="24"/>
                    <w:lang w:val="en-US" w:eastAsia="zh-CN"/>
                  </w:rPr>
                </w:rPrChange>
              </w:rPr>
              <w:t>6</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58" w:author="棋局" w:date="2022-12-12T12:33:17Z">
                  <w:rPr>
                    <w:rFonts w:hint="eastAsia" w:ascii="Times New Roman" w:hAnsi="Times New Roman" w:eastAsia="方正楷体简体" w:cs="Times New Roman"/>
                    <w:szCs w:val="21"/>
                    <w:lang w:val="en-US"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5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60" w:author="棋局" w:date="2022-12-12T12:33:17Z">
                  <w:rPr>
                    <w:rFonts w:hint="eastAsia" w:ascii="Times New Roman" w:hAnsi="Times New Roman" w:eastAsia="方正楷体简体" w:cs="Times New Roman"/>
                    <w:szCs w:val="21"/>
                    <w:lang w:val="en-US" w:eastAsia="zh-CN"/>
                  </w:rPr>
                </w:rPrChange>
              </w:rPr>
              <w:t>融资专员</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561"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62" w:author="棋局" w:date="2022-12-12T12:33:17Z">
                  <w:rPr>
                    <w:rFonts w:hint="eastAsia" w:ascii="Times New Roman" w:hAnsi="Times New Roman" w:eastAsia="方正楷体简体" w:cs="Times New Roman"/>
                    <w:szCs w:val="21"/>
                    <w:lang w:val="en-US" w:eastAsia="zh-CN"/>
                  </w:rPr>
                </w:rPrChange>
              </w:rPr>
              <w:t>2</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63"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64"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6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66" w:author="棋局" w:date="2022-12-12T12:33:17Z">
                  <w:rPr>
                    <w:rFonts w:hint="eastAsia" w:ascii="Times New Roman" w:hAnsi="Times New Roman" w:eastAsia="方正楷体简体" w:cs="Times New Roman"/>
                    <w:szCs w:val="21"/>
                    <w:lang w:val="en-US" w:eastAsia="zh-CN"/>
                  </w:rPr>
                </w:rPrChange>
              </w:rPr>
              <w:t>40周岁以下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67"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68"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569" w:author="棋局" w:date="2022-12-12T12:33:17Z">
                  <w:rPr>
                    <w:rFonts w:hint="default"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70" w:author="棋局" w:date="2022-12-12T12:33:17Z">
                  <w:rPr>
                    <w:rFonts w:hint="eastAsia" w:ascii="Times New Roman" w:hAnsi="Times New Roman" w:eastAsia="方正楷体简体" w:cs="Times New Roman"/>
                    <w:szCs w:val="21"/>
                    <w:lang w:eastAsia="zh-CN"/>
                  </w:rPr>
                </w:rPrChange>
              </w:rPr>
              <w:t>金融类、经济学类、</w:t>
            </w:r>
            <w:r>
              <w:rPr>
                <w:rFonts w:hint="default" w:ascii="Times New Roman" w:hAnsi="Times New Roman" w:eastAsia="方正楷体简体" w:cs="Times New Roman"/>
                <w:color w:val="auto"/>
                <w:szCs w:val="21"/>
                <w:lang w:eastAsia="zh-CN"/>
                <w:rPrChange w:id="571" w:author="棋局" w:date="2022-12-12T12:33:17Z">
                  <w:rPr>
                    <w:rFonts w:hint="default" w:ascii="Times New Roman" w:hAnsi="Times New Roman" w:eastAsia="方正楷体简体" w:cs="Times New Roman"/>
                    <w:szCs w:val="21"/>
                    <w:lang w:eastAsia="zh-CN"/>
                  </w:rPr>
                </w:rPrChange>
              </w:rPr>
              <w:t>工程管理类等专业</w:t>
            </w:r>
          </w:p>
          <w:p>
            <w:pPr>
              <w:pStyle w:val="5"/>
              <w:rPr>
                <w:rFonts w:hint="default"/>
                <w:color w:val="auto"/>
                <w:lang w:eastAsia="zh-CN"/>
                <w:rPrChange w:id="572" w:author="棋局" w:date="2022-12-12T12:33:17Z">
                  <w:rPr>
                    <w:rFonts w:hint="default"/>
                    <w:lang w:eastAsia="zh-CN"/>
                  </w:rPr>
                </w:rPrChange>
              </w:rPr>
            </w:pP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b/>
                <w:bCs/>
                <w:color w:val="auto"/>
                <w:szCs w:val="21"/>
                <w:lang w:eastAsia="zh-CN"/>
                <w:rPrChange w:id="573" w:author="棋局" w:date="2022-12-12T12:33:17Z">
                  <w:rPr>
                    <w:rFonts w:hint="eastAsia" w:ascii="Times New Roman" w:hAnsi="Times New Roman" w:eastAsia="方正楷体简体" w:cs="Times New Roman"/>
                    <w:b/>
                    <w:bCs/>
                    <w:szCs w:val="21"/>
                    <w:lang w:eastAsia="zh-CN"/>
                  </w:rPr>
                </w:rPrChange>
              </w:rPr>
            </w:pPr>
            <w:r>
              <w:rPr>
                <w:rFonts w:hint="eastAsia" w:ascii="Times New Roman" w:hAnsi="Times New Roman" w:eastAsia="方正楷体简体" w:cs="Times New Roman"/>
                <w:color w:val="auto"/>
                <w:szCs w:val="21"/>
                <w:lang w:eastAsia="zh-CN"/>
                <w:rPrChange w:id="574" w:author="棋局" w:date="2022-12-12T12:33:17Z">
                  <w:rPr>
                    <w:rFonts w:hint="eastAsia" w:ascii="Times New Roman" w:hAnsi="Times New Roman" w:eastAsia="方正楷体简体" w:cs="Times New Roman"/>
                    <w:szCs w:val="21"/>
                    <w:lang w:eastAsia="zh-CN"/>
                  </w:rPr>
                </w:rPrChange>
              </w:rPr>
              <w:t>3年以上水利行业相关工作经验，2年及以上项目融资岗位经验</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7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76" w:author="棋局" w:date="2022-12-12T12:33:17Z">
                  <w:rPr>
                    <w:rFonts w:hint="eastAsia" w:ascii="Times New Roman" w:hAnsi="Times New Roman" w:eastAsia="方正楷体简体" w:cs="Times New Roman"/>
                    <w:szCs w:val="21"/>
                    <w:lang w:val="en-US" w:eastAsia="zh-CN"/>
                  </w:rPr>
                </w:rPrChange>
              </w:rPr>
              <w:t>1.水利水电工程师及以上。                                                 2.具备项目投资或融资或管理知识、财务管理知识、经济管理相关知识，熟悉掌握财务、税收、金融等有关政策法规；</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7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78" w:author="棋局" w:date="2022-12-12T12:33:17Z">
                  <w:rPr>
                    <w:rFonts w:hint="eastAsia" w:ascii="Times New Roman" w:hAnsi="Times New Roman" w:eastAsia="方正楷体简体" w:cs="Times New Roman"/>
                    <w:szCs w:val="21"/>
                    <w:lang w:val="en-US" w:eastAsia="zh-CN"/>
                  </w:rPr>
                </w:rPrChange>
              </w:rPr>
              <w:t>3.熟练使用WPS，EXCE及PPT等办公软件操作，具备一定的写作功底；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57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80" w:author="棋局" w:date="2022-12-12T12:33:17Z">
                  <w:rPr>
                    <w:rFonts w:hint="eastAsia" w:ascii="Times New Roman" w:hAnsi="Times New Roman" w:eastAsia="方正楷体简体" w:cs="Times New Roman"/>
                    <w:szCs w:val="21"/>
                    <w:lang w:val="en-US" w:eastAsia="zh-CN"/>
                  </w:rPr>
                </w:rPrChange>
              </w:rPr>
              <w:t>4.具有较强的组织和协调能力。</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81"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82"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583"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584"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85"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color w:val="auto"/>
                <w:sz w:val="24"/>
                <w:szCs w:val="24"/>
                <w:lang w:val="en-US" w:eastAsia="zh-CN"/>
                <w:rPrChange w:id="586" w:author="棋局" w:date="2022-12-12T12:33:17Z">
                  <w:rPr>
                    <w:rFonts w:hint="eastAsia"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587" w:author="棋局" w:date="2022-12-12T12:33:17Z">
                  <w:rPr>
                    <w:rFonts w:hint="eastAsia" w:ascii="Times New Roman" w:hAnsi="Times New Roman" w:eastAsia="方正仿宋_GBK" w:cs="Times New Roman"/>
                    <w:b w:val="0"/>
                    <w:bCs/>
                    <w:sz w:val="24"/>
                    <w:szCs w:val="24"/>
                    <w:lang w:val="en-US" w:eastAsia="zh-CN"/>
                  </w:rPr>
                </w:rPrChange>
              </w:rPr>
              <w:t>7</w:t>
            </w:r>
          </w:p>
        </w:tc>
        <w:tc>
          <w:tcPr>
            <w:tcW w:w="13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8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589" w:author="棋局" w:date="2022-12-12T12:33:17Z">
                  <w:rPr>
                    <w:rFonts w:hint="eastAsia" w:ascii="Times New Roman" w:hAnsi="Times New Roman" w:eastAsia="方正楷体简体" w:cs="Times New Roman"/>
                    <w:szCs w:val="21"/>
                    <w:lang w:val="en-US" w:eastAsia="zh-CN"/>
                  </w:rPr>
                </w:rPrChange>
              </w:rPr>
              <w:t>文山水利投资集团有限公司</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9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91" w:author="棋局" w:date="2022-12-12T12:33:17Z">
                  <w:rPr>
                    <w:rFonts w:hint="eastAsia" w:ascii="Times New Roman" w:hAnsi="Times New Roman" w:eastAsia="方正楷体简体" w:cs="Times New Roman"/>
                    <w:szCs w:val="21"/>
                    <w:lang w:val="en-US" w:eastAsia="zh-CN"/>
                  </w:rPr>
                </w:rPrChange>
              </w:rPr>
              <w:t>主办会计</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9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93"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94"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95"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596"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597" w:author="棋局" w:date="2022-12-12T12:33:17Z">
                  <w:rPr>
                    <w:rFonts w:hint="eastAsia" w:ascii="Times New Roman" w:hAnsi="Times New Roman" w:eastAsia="方正楷体简体" w:cs="Times New Roman"/>
                    <w:szCs w:val="21"/>
                    <w:lang w:val="en-US" w:eastAsia="zh-CN"/>
                  </w:rPr>
                </w:rPrChange>
              </w:rPr>
              <w:t>40周岁以下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59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599"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00"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01" w:author="棋局" w:date="2022-12-12T12:33:17Z">
                  <w:rPr>
                    <w:rFonts w:hint="default" w:ascii="Times New Roman" w:hAnsi="Times New Roman" w:eastAsia="方正楷体简体" w:cs="Times New Roman"/>
                    <w:szCs w:val="21"/>
                    <w:lang w:eastAsia="zh-CN"/>
                  </w:rPr>
                </w:rPrChange>
              </w:rPr>
              <w:t>经济学类、财会审计类专业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02"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03" w:author="棋局" w:date="2022-12-12T12:33:17Z">
                  <w:rPr>
                    <w:rFonts w:hint="eastAsia" w:ascii="Times New Roman" w:hAnsi="Times New Roman" w:eastAsia="方正楷体简体" w:cs="Times New Roman"/>
                    <w:szCs w:val="21"/>
                    <w:lang w:eastAsia="zh-CN"/>
                  </w:rPr>
                </w:rPrChange>
              </w:rPr>
              <w:t>5年以上相关工作经验，3年及以上财务管理岗位经验，持中级会计师及以上职称</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eastAsia"/>
                <w:color w:val="auto"/>
                <w:lang w:val="en-US" w:eastAsia="zh-CN"/>
                <w:rPrChange w:id="604" w:author="棋局" w:date="2022-12-12T12:33:17Z">
                  <w:rPr>
                    <w:rFonts w:hint="eastAsia"/>
                    <w:lang w:val="en-US" w:eastAsia="zh-CN"/>
                  </w:rPr>
                </w:rPrChang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0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06" w:author="棋局" w:date="2022-12-12T12:33:17Z">
                  <w:rPr>
                    <w:rFonts w:hint="eastAsia" w:ascii="Times New Roman" w:hAnsi="Times New Roman" w:eastAsia="方正楷体简体" w:cs="Times New Roman"/>
                    <w:szCs w:val="21"/>
                    <w:lang w:val="en-US" w:eastAsia="zh-CN"/>
                  </w:rPr>
                </w:rPrChange>
              </w:rPr>
              <w:t>1.熟悉公司财务管理、会计核算规程，掌握国家有关财经法规和政策；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0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08" w:author="棋局" w:date="2022-12-12T12:33:17Z">
                  <w:rPr>
                    <w:rFonts w:hint="eastAsia" w:ascii="Times New Roman" w:hAnsi="Times New Roman" w:eastAsia="方正楷体简体" w:cs="Times New Roman"/>
                    <w:szCs w:val="21"/>
                    <w:lang w:val="en-US" w:eastAsia="zh-CN"/>
                  </w:rPr>
                </w:rPrChange>
              </w:rPr>
              <w:t>2.熟练掌握各类办公软件、财务软件，以及良好的职业操守，工作仔细严谨；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0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10" w:author="棋局" w:date="2022-12-12T12:33:17Z">
                  <w:rPr>
                    <w:rFonts w:hint="eastAsia" w:ascii="Times New Roman" w:hAnsi="Times New Roman" w:eastAsia="方正楷体简体" w:cs="Times New Roman"/>
                    <w:szCs w:val="21"/>
                    <w:lang w:val="en-US" w:eastAsia="zh-CN"/>
                  </w:rPr>
                </w:rPrChange>
              </w:rPr>
              <w:t>3.具有敏锐的观察和分析能力，对财务各类报表熟悉，能够通过财务的各类报表找出相关财务问题；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color w:val="auto"/>
                <w:lang w:val="en-US" w:eastAsia="zh-CN"/>
                <w:rPrChange w:id="611" w:author="棋局" w:date="2022-12-12T12:33:17Z">
                  <w:rPr>
                    <w:rFonts w:hint="eastAsia"/>
                    <w:lang w:val="en-US" w:eastAsia="zh-CN"/>
                  </w:rPr>
                </w:rPrChange>
              </w:rPr>
            </w:pPr>
            <w:r>
              <w:rPr>
                <w:rFonts w:hint="eastAsia" w:ascii="Times New Roman" w:hAnsi="Times New Roman" w:eastAsia="方正楷体简体" w:cs="Times New Roman"/>
                <w:color w:val="auto"/>
                <w:szCs w:val="21"/>
                <w:lang w:val="en-US" w:eastAsia="zh-CN"/>
                <w:rPrChange w:id="612" w:author="棋局" w:date="2022-12-12T12:33:17Z">
                  <w:rPr>
                    <w:rFonts w:hint="eastAsia" w:ascii="Times New Roman" w:hAnsi="Times New Roman" w:eastAsia="方正楷体简体" w:cs="Times New Roman"/>
                    <w:szCs w:val="21"/>
                    <w:lang w:val="en-US" w:eastAsia="zh-CN"/>
                  </w:rPr>
                </w:rPrChange>
              </w:rPr>
              <w:t>4.具有较强的学习能力、沟通能力和执行能力。</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613"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614"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615"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616"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color w:val="auto"/>
                <w:sz w:val="24"/>
                <w:szCs w:val="24"/>
                <w:lang w:eastAsia="zh-CN"/>
                <w:rPrChange w:id="617" w:author="棋局" w:date="2022-12-12T12:33:17Z">
                  <w:rPr>
                    <w:rFonts w:hint="eastAsia" w:ascii="Times New Roman" w:hAnsi="Times New Roman" w:eastAsia="方正仿宋_GBK" w:cs="Times New Roman"/>
                    <w:b/>
                    <w:sz w:val="24"/>
                    <w:szCs w:val="24"/>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color w:val="auto"/>
                <w:sz w:val="24"/>
                <w:szCs w:val="24"/>
                <w:lang w:val="en-US" w:eastAsia="zh-CN"/>
                <w:rPrChange w:id="618" w:author="棋局" w:date="2022-12-12T12:33:17Z">
                  <w:rPr>
                    <w:rFonts w:hint="eastAsia"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619" w:author="棋局" w:date="2022-12-12T12:33:17Z">
                  <w:rPr>
                    <w:rFonts w:hint="eastAsia" w:ascii="Times New Roman" w:hAnsi="Times New Roman" w:eastAsia="方正仿宋_GBK" w:cs="Times New Roman"/>
                    <w:b w:val="0"/>
                    <w:bCs/>
                    <w:sz w:val="24"/>
                    <w:szCs w:val="24"/>
                    <w:lang w:val="en-US" w:eastAsia="zh-CN"/>
                  </w:rPr>
                </w:rPrChange>
              </w:rPr>
              <w:t>8</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20" w:author="棋局" w:date="2022-12-12T12:33:17Z">
                  <w:rPr>
                    <w:rFonts w:hint="eastAsia" w:ascii="Times New Roman" w:hAnsi="Times New Roman" w:eastAsia="方正楷体简体" w:cs="Times New Roman"/>
                    <w:szCs w:val="21"/>
                    <w:lang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21"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22" w:author="棋局" w:date="2022-12-12T12:33:17Z">
                  <w:rPr>
                    <w:rFonts w:hint="eastAsia" w:ascii="Times New Roman" w:hAnsi="Times New Roman" w:eastAsia="方正楷体简体" w:cs="Times New Roman"/>
                    <w:szCs w:val="21"/>
                    <w:lang w:val="en-US" w:eastAsia="zh-CN"/>
                  </w:rPr>
                </w:rPrChange>
              </w:rPr>
              <w:t>会计</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23"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24"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25" w:author="棋局" w:date="2022-12-12T12:33:17Z">
                  <w:rPr>
                    <w:rFonts w:hint="eastAsia" w:ascii="Times New Roman" w:hAnsi="Times New Roman" w:eastAsia="方正楷体简体" w:cs="Times New Roman"/>
                    <w:szCs w:val="21"/>
                    <w:lang w:val="en-US" w:eastAsia="zh-CN"/>
                  </w:rPr>
                </w:rPrChange>
              </w:rPr>
            </w:pPr>
            <w:ins w:id="626" w:author="甜梦梦" w:date="2022-12-12T09:53:02Z">
              <w:r>
                <w:rPr>
                  <w:rFonts w:hint="eastAsia" w:ascii="Times New Roman" w:hAnsi="Times New Roman" w:eastAsia="方正楷体简体" w:cs="Times New Roman"/>
                  <w:color w:val="auto"/>
                  <w:szCs w:val="21"/>
                  <w:lang w:val="en-US" w:eastAsia="zh-CN"/>
                  <w:rPrChange w:id="627" w:author="棋局" w:date="2022-12-12T12:33:17Z">
                    <w:rPr>
                      <w:rFonts w:hint="eastAsia" w:ascii="Times New Roman" w:hAnsi="Times New Roman" w:eastAsia="方正楷体简体" w:cs="Times New Roman"/>
                      <w:szCs w:val="21"/>
                      <w:lang w:val="en-US" w:eastAsia="zh-CN"/>
                    </w:rPr>
                  </w:rPrChange>
                </w:rPr>
                <w:t>不限</w:t>
              </w:r>
            </w:ins>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2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30" w:author="棋局" w:date="2022-12-12T12:33:17Z">
                  <w:rPr>
                    <w:rFonts w:hint="eastAsia" w:ascii="Times New Roman" w:hAnsi="Times New Roman" w:eastAsia="方正楷体简体" w:cs="Times New Roman"/>
                    <w:szCs w:val="21"/>
                    <w:lang w:val="en-US" w:eastAsia="zh-CN"/>
                  </w:rPr>
                </w:rPrChange>
              </w:rPr>
              <w:t>40周岁以下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31"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32"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33"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34" w:author="棋局" w:date="2022-12-12T12:33:17Z">
                  <w:rPr>
                    <w:rFonts w:hint="default" w:ascii="Times New Roman" w:hAnsi="Times New Roman" w:eastAsia="方正楷体简体" w:cs="Times New Roman"/>
                    <w:szCs w:val="21"/>
                    <w:lang w:eastAsia="zh-CN"/>
                  </w:rPr>
                </w:rPrChange>
              </w:rPr>
              <w:t>经济学类、财会审计类专业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35"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36" w:author="棋局" w:date="2022-12-12T12:33:17Z">
                  <w:rPr>
                    <w:rFonts w:hint="eastAsia" w:ascii="Times New Roman" w:hAnsi="Times New Roman" w:eastAsia="方正楷体简体" w:cs="Times New Roman"/>
                    <w:szCs w:val="21"/>
                    <w:lang w:eastAsia="zh-CN"/>
                  </w:rPr>
                </w:rPrChange>
              </w:rPr>
              <w:t xml:space="preserve">2年以上相关工作经验，1年及以上核算与财务分析岗位经验，持初级会计师及以上职称   </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3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38" w:author="棋局" w:date="2022-12-12T12:33:17Z">
                  <w:rPr>
                    <w:rFonts w:hint="eastAsia" w:ascii="Times New Roman" w:hAnsi="Times New Roman" w:eastAsia="方正楷体简体" w:cs="Times New Roman"/>
                    <w:szCs w:val="21"/>
                    <w:lang w:val="en-US" w:eastAsia="zh-CN"/>
                  </w:rPr>
                </w:rPrChange>
              </w:rPr>
              <w:t>1.熟悉财务管理识、会计核算知识，熟悉公司基本业务知识；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3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40" w:author="棋局" w:date="2022-12-12T12:33:17Z">
                  <w:rPr>
                    <w:rFonts w:hint="eastAsia" w:ascii="Times New Roman" w:hAnsi="Times New Roman" w:eastAsia="方正楷体简体" w:cs="Times New Roman"/>
                    <w:szCs w:val="21"/>
                    <w:lang w:val="en-US" w:eastAsia="zh-CN"/>
                  </w:rPr>
                </w:rPrChange>
              </w:rPr>
              <w:t>2..熟练掌握各类办公软件、财务软件，以及良好的职业操守，工作仔细严谨；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Chars="0"/>
              <w:jc w:val="left"/>
              <w:textAlignment w:val="auto"/>
              <w:rPr>
                <w:rFonts w:hint="eastAsia" w:ascii="Times New Roman" w:hAnsi="Times New Roman" w:eastAsia="方正楷体简体" w:cs="Times New Roman"/>
                <w:color w:val="auto"/>
                <w:szCs w:val="21"/>
                <w:lang w:val="en-US" w:eastAsia="zh-CN"/>
                <w:rPrChange w:id="641"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42" w:author="棋局" w:date="2022-12-12T12:33:17Z">
                  <w:rPr>
                    <w:rFonts w:hint="eastAsia" w:ascii="Times New Roman" w:hAnsi="Times New Roman" w:eastAsia="方正楷体简体" w:cs="Times New Roman"/>
                    <w:szCs w:val="21"/>
                    <w:lang w:val="en-US" w:eastAsia="zh-CN"/>
                  </w:rPr>
                </w:rPrChange>
              </w:rPr>
              <w:t>3.具有分析判断能力、风险防范能力、学习能力、沟通能力和执行能力。</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643"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644"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645"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646"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color w:val="auto"/>
                <w:sz w:val="24"/>
                <w:szCs w:val="24"/>
                <w:lang w:eastAsia="zh-CN"/>
                <w:rPrChange w:id="647" w:author="棋局" w:date="2022-12-12T12:33:17Z">
                  <w:rPr>
                    <w:rFonts w:hint="eastAsia" w:ascii="Times New Roman" w:hAnsi="Times New Roman" w:eastAsia="方正仿宋_GBK" w:cs="Times New Roman"/>
                    <w:b/>
                    <w:sz w:val="24"/>
                    <w:szCs w:val="24"/>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val="0"/>
                <w:bCs/>
                <w:color w:val="auto"/>
                <w:sz w:val="24"/>
                <w:szCs w:val="24"/>
                <w:lang w:val="en-US" w:eastAsia="zh-CN"/>
                <w:rPrChange w:id="648" w:author="棋局" w:date="2022-12-12T12:33:17Z">
                  <w:rPr>
                    <w:rFonts w:hint="eastAsia"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649" w:author="棋局" w:date="2022-12-12T12:33:17Z">
                  <w:rPr>
                    <w:rFonts w:hint="eastAsia" w:ascii="Times New Roman" w:hAnsi="Times New Roman" w:eastAsia="方正仿宋_GBK" w:cs="Times New Roman"/>
                    <w:b w:val="0"/>
                    <w:bCs/>
                    <w:sz w:val="24"/>
                    <w:szCs w:val="24"/>
                    <w:lang w:val="en-US" w:eastAsia="zh-CN"/>
                  </w:rPr>
                </w:rPrChange>
              </w:rPr>
              <w:t>9</w:t>
            </w: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50"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51" w:author="棋局" w:date="2022-12-12T12:33:17Z">
                  <w:rPr>
                    <w:rFonts w:hint="eastAsia" w:ascii="Times New Roman" w:hAnsi="Times New Roman" w:eastAsia="方正楷体简体" w:cs="Times New Roman"/>
                    <w:szCs w:val="21"/>
                    <w:lang w:val="en-US" w:eastAsia="zh-CN"/>
                  </w:rPr>
                </w:rPrChange>
              </w:rPr>
              <w:t>文山德厚水库运行管理有限公司</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52" w:author="棋局" w:date="2022-12-12T12:33:17Z">
                  <w:rPr>
                    <w:rFonts w:hint="eastAsia" w:ascii="Times New Roman" w:hAnsi="Times New Roman" w:eastAsia="方正楷体简体" w:cs="Times New Roman"/>
                    <w:szCs w:val="21"/>
                    <w:lang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53"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54" w:author="棋局" w:date="2022-12-12T12:33:17Z">
                  <w:rPr>
                    <w:rFonts w:hint="eastAsia" w:ascii="Times New Roman" w:hAnsi="Times New Roman" w:eastAsia="方正楷体简体" w:cs="Times New Roman"/>
                    <w:szCs w:val="21"/>
                    <w:lang w:val="en-US" w:eastAsia="zh-CN"/>
                  </w:rPr>
                </w:rPrChange>
              </w:rPr>
              <w:t>工程管 理一般</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5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56" w:author="棋局" w:date="2022-12-12T12:33:17Z">
                  <w:rPr>
                    <w:rFonts w:hint="eastAsia" w:ascii="Times New Roman" w:hAnsi="Times New Roman" w:eastAsia="方正楷体简体" w:cs="Times New Roman"/>
                    <w:szCs w:val="21"/>
                    <w:lang w:val="en-US" w:eastAsia="zh-CN"/>
                  </w:rPr>
                </w:rPrChange>
              </w:rPr>
              <w:t>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5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58" w:author="棋局" w:date="2022-12-12T12:33:17Z">
                  <w:rPr>
                    <w:rFonts w:hint="eastAsia" w:ascii="Times New Roman" w:hAnsi="Times New Roman" w:eastAsia="方正楷体简体" w:cs="Times New Roman"/>
                    <w:szCs w:val="21"/>
                    <w:lang w:val="en-US" w:eastAsia="zh-CN"/>
                  </w:rPr>
                </w:rPrChange>
              </w:rPr>
              <w:t>3</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59"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60"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61"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62"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63"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64" w:author="棋局" w:date="2022-12-12T12:33:17Z">
                  <w:rPr>
                    <w:rFonts w:hint="eastAsia" w:ascii="Times New Roman" w:hAnsi="Times New Roman" w:eastAsia="方正楷体简体" w:cs="Times New Roman"/>
                    <w:szCs w:val="21"/>
                    <w:lang w:eastAsia="zh-CN"/>
                  </w:rPr>
                </w:rPrChange>
              </w:rPr>
              <w:t>大专及以上学历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65"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66" w:author="棋局" w:date="2022-12-12T12:33:17Z">
                  <w:rPr>
                    <w:rFonts w:hint="default" w:ascii="Times New Roman" w:hAnsi="Times New Roman" w:eastAsia="方正楷体简体" w:cs="Times New Roman"/>
                    <w:szCs w:val="21"/>
                    <w:lang w:eastAsia="zh-CN"/>
                  </w:rPr>
                </w:rPrChange>
              </w:rPr>
              <w:t>水利水电</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67"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68" w:author="棋局" w:date="2022-12-12T12:33:17Z">
                  <w:rPr>
                    <w:rFonts w:hint="default" w:ascii="Times New Roman" w:hAnsi="Times New Roman" w:eastAsia="方正楷体简体" w:cs="Times New Roman"/>
                    <w:szCs w:val="21"/>
                    <w:lang w:eastAsia="zh-CN"/>
                  </w:rPr>
                </w:rPrChange>
              </w:rPr>
              <w:t>工程、工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69"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70" w:author="棋局" w:date="2022-12-12T12:33:17Z">
                  <w:rPr>
                    <w:rFonts w:hint="default" w:ascii="Times New Roman" w:hAnsi="Times New Roman" w:eastAsia="方正楷体简体" w:cs="Times New Roman"/>
                    <w:szCs w:val="21"/>
                    <w:lang w:eastAsia="zh-CN"/>
                  </w:rPr>
                </w:rPrChange>
              </w:rPr>
              <w:t>程测量技</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671" w:author="棋局" w:date="2022-12-12T12:33:17Z">
                  <w:rPr>
                    <w:rFonts w:hint="default"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eastAsia="zh-CN"/>
                <w:rPrChange w:id="672" w:author="棋局" w:date="2022-12-12T12:33:17Z">
                  <w:rPr>
                    <w:rFonts w:hint="default" w:ascii="Times New Roman" w:hAnsi="Times New Roman" w:eastAsia="方正楷体简体" w:cs="Times New Roman"/>
                    <w:szCs w:val="21"/>
                    <w:lang w:eastAsia="zh-CN"/>
                  </w:rPr>
                </w:rPrChange>
              </w:rPr>
              <w:t>术</w:t>
            </w:r>
            <w:r>
              <w:rPr>
                <w:rFonts w:hint="eastAsia" w:ascii="Times New Roman" w:hAnsi="Times New Roman" w:eastAsia="方正楷体简体" w:cs="Times New Roman"/>
                <w:color w:val="auto"/>
                <w:szCs w:val="21"/>
                <w:lang w:eastAsia="zh-CN"/>
                <w:rPrChange w:id="673" w:author="棋局" w:date="2022-12-12T12:33:17Z">
                  <w:rPr>
                    <w:rFonts w:hint="eastAsia" w:ascii="Times New Roman" w:hAnsi="Times New Roman" w:eastAsia="方正楷体简体" w:cs="Times New Roman"/>
                    <w:szCs w:val="21"/>
                    <w:lang w:eastAsia="zh-CN"/>
                  </w:rPr>
                </w:rPrChange>
              </w:rPr>
              <w:t>等相关专业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74"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75" w:author="棋局" w:date="2022-12-12T12:33:17Z">
                  <w:rPr>
                    <w:rFonts w:hint="eastAsia" w:ascii="Times New Roman" w:hAnsi="Times New Roman" w:eastAsia="方正楷体简体" w:cs="Times New Roman"/>
                    <w:szCs w:val="21"/>
                    <w:lang w:eastAsia="zh-CN"/>
                  </w:rPr>
                </w:rPrChange>
              </w:rPr>
              <w:t>具有相关工作经验或相关专业工程师及以上职称者优先，确实优秀者可适当放宽条件。</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both"/>
              <w:textAlignment w:val="auto"/>
              <w:rPr>
                <w:rFonts w:hint="default" w:ascii="Times New Roman" w:hAnsi="Times New Roman" w:eastAsia="方正楷体简体" w:cs="Times New Roman"/>
                <w:color w:val="auto"/>
                <w:szCs w:val="21"/>
                <w:lang w:val="en-US" w:eastAsia="zh-CN"/>
                <w:rPrChange w:id="676"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77" w:author="棋局" w:date="2022-12-12T12:33:17Z">
                  <w:rPr>
                    <w:rFonts w:hint="eastAsia" w:ascii="Times New Roman" w:hAnsi="Times New Roman" w:eastAsia="方正楷体简体" w:cs="Times New Roman"/>
                    <w:szCs w:val="21"/>
                    <w:lang w:val="en-US" w:eastAsia="zh-CN"/>
                  </w:rPr>
                </w:rPrChange>
              </w:rPr>
              <w:t>1.掌握</w:t>
            </w:r>
            <w:r>
              <w:rPr>
                <w:rFonts w:hint="default" w:ascii="Times New Roman" w:hAnsi="Times New Roman" w:eastAsia="方正楷体简体" w:cs="Times New Roman"/>
                <w:color w:val="auto"/>
                <w:szCs w:val="21"/>
                <w:lang w:val="en-US" w:eastAsia="zh-CN"/>
                <w:rPrChange w:id="678" w:author="棋局" w:date="2022-12-12T12:33:17Z">
                  <w:rPr>
                    <w:rFonts w:hint="default" w:ascii="Times New Roman" w:hAnsi="Times New Roman" w:eastAsia="方正楷体简体" w:cs="Times New Roman"/>
                    <w:szCs w:val="21"/>
                    <w:lang w:val="en-US" w:eastAsia="zh-CN"/>
                  </w:rPr>
                </w:rPrChange>
              </w:rPr>
              <w:t>一定的水利工程管理维护知识;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Chars="0"/>
              <w:jc w:val="both"/>
              <w:textAlignment w:val="auto"/>
              <w:rPr>
                <w:rFonts w:hint="default" w:ascii="Times New Roman" w:hAnsi="Times New Roman" w:eastAsia="方正楷体简体" w:cs="Times New Roman"/>
                <w:color w:val="auto"/>
                <w:szCs w:val="21"/>
                <w:lang w:val="en-US" w:eastAsia="zh-CN"/>
                <w:rPrChange w:id="679"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80" w:author="棋局" w:date="2022-12-12T12:33:17Z">
                  <w:rPr>
                    <w:rFonts w:hint="eastAsia" w:ascii="Times New Roman" w:hAnsi="Times New Roman" w:eastAsia="方正楷体简体" w:cs="Times New Roman"/>
                    <w:szCs w:val="21"/>
                    <w:lang w:val="en-US" w:eastAsia="zh-CN"/>
                  </w:rPr>
                </w:rPrChange>
              </w:rPr>
              <w:t>2.掌握</w:t>
            </w:r>
            <w:r>
              <w:rPr>
                <w:rFonts w:hint="default" w:ascii="Times New Roman" w:hAnsi="Times New Roman" w:eastAsia="方正楷体简体" w:cs="Times New Roman"/>
                <w:color w:val="auto"/>
                <w:szCs w:val="21"/>
                <w:lang w:val="en-US" w:eastAsia="zh-CN"/>
                <w:rPrChange w:id="681" w:author="棋局" w:date="2022-12-12T12:33:17Z">
                  <w:rPr>
                    <w:rFonts w:hint="default" w:ascii="Times New Roman" w:hAnsi="Times New Roman" w:eastAsia="方正楷体简体" w:cs="Times New Roman"/>
                    <w:szCs w:val="21"/>
                    <w:lang w:val="en-US" w:eastAsia="zh-CN"/>
                  </w:rPr>
                </w:rPrChange>
              </w:rPr>
              <w:t>水利工程相关的技术标准，管理标准，规章制度;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0" w:leftChars="0" w:firstLine="0" w:firstLineChars="0"/>
              <w:jc w:val="both"/>
              <w:textAlignment w:val="auto"/>
              <w:rPr>
                <w:rFonts w:hint="eastAsia" w:ascii="Times New Roman" w:hAnsi="Times New Roman" w:eastAsia="方正楷体简体" w:cs="Times New Roman"/>
                <w:color w:val="auto"/>
                <w:szCs w:val="21"/>
                <w:lang w:val="en-US" w:eastAsia="zh-CN"/>
                <w:rPrChange w:id="68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83" w:author="棋局" w:date="2022-12-12T12:33:17Z">
                  <w:rPr>
                    <w:rFonts w:hint="eastAsia" w:ascii="Times New Roman" w:hAnsi="Times New Roman" w:eastAsia="方正楷体简体" w:cs="Times New Roman"/>
                    <w:szCs w:val="21"/>
                    <w:lang w:val="en-US" w:eastAsia="zh-CN"/>
                  </w:rPr>
                </w:rPrChange>
              </w:rPr>
              <w:t>3.</w:t>
            </w:r>
            <w:r>
              <w:rPr>
                <w:rFonts w:hint="default" w:ascii="Times New Roman" w:hAnsi="Times New Roman" w:eastAsia="方正楷体简体" w:cs="Times New Roman"/>
                <w:color w:val="auto"/>
                <w:szCs w:val="21"/>
                <w:lang w:val="en-US" w:eastAsia="zh-CN"/>
                <w:rPrChange w:id="684" w:author="棋局" w:date="2022-12-12T12:33:17Z">
                  <w:rPr>
                    <w:rFonts w:hint="default" w:ascii="Times New Roman" w:hAnsi="Times New Roman" w:eastAsia="方正楷体简体" w:cs="Times New Roman"/>
                    <w:szCs w:val="21"/>
                    <w:lang w:val="en-US" w:eastAsia="zh-CN"/>
                  </w:rPr>
                </w:rPrChange>
              </w:rPr>
              <w:t>具备很强的责任感、风险意识、安全意识。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8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86" w:author="棋局" w:date="2022-12-12T12:33:17Z">
                  <w:rPr>
                    <w:rFonts w:hint="eastAsia" w:ascii="Times New Roman" w:hAnsi="Times New Roman" w:eastAsia="方正楷体简体" w:cs="Times New Roman"/>
                    <w:szCs w:val="21"/>
                    <w:lang w:val="en-US" w:eastAsia="zh-CN"/>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687"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688"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仿宋_GBK" w:cs="Times New Roman"/>
                <w:b/>
                <w:color w:val="auto"/>
                <w:sz w:val="24"/>
                <w:szCs w:val="24"/>
                <w:lang w:eastAsia="zh-CN"/>
                <w:rPrChange w:id="689" w:author="棋局" w:date="2022-12-12T12:33:17Z">
                  <w:rPr>
                    <w:rFonts w:hint="eastAsia" w:ascii="Times New Roman" w:hAnsi="Times New Roman" w:eastAsia="方正仿宋_GBK" w:cs="Times New Roman"/>
                    <w:b/>
                    <w:sz w:val="24"/>
                    <w:szCs w:val="24"/>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690"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691" w:author="棋局" w:date="2022-12-12T12:33:17Z">
                  <w:rPr>
                    <w:rFonts w:hint="eastAsia" w:ascii="Times New Roman" w:hAnsi="Times New Roman" w:eastAsia="方正仿宋_GBK" w:cs="Times New Roman"/>
                    <w:b w:val="0"/>
                    <w:bCs/>
                    <w:sz w:val="24"/>
                    <w:szCs w:val="24"/>
                    <w:lang w:val="en-US" w:eastAsia="zh-CN"/>
                  </w:rPr>
                </w:rPrChange>
              </w:rPr>
              <w:t>10</w:t>
            </w:r>
          </w:p>
        </w:tc>
        <w:tc>
          <w:tcPr>
            <w:tcW w:w="13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69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693" w:author="棋局" w:date="2022-12-12T12:33:17Z">
                  <w:rPr>
                    <w:rFonts w:hint="eastAsia" w:ascii="Times New Roman" w:hAnsi="Times New Roman" w:eastAsia="方正楷体简体" w:cs="Times New Roman"/>
                    <w:szCs w:val="21"/>
                    <w:lang w:val="en-US" w:eastAsia="zh-CN"/>
                  </w:rPr>
                </w:rPrChange>
              </w:rPr>
              <w:t>文山德厚水库运行管理有限公司</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94" w:author="棋局" w:date="2022-12-12T12:33:17Z">
                  <w:rPr>
                    <w:rFonts w:hint="eastAsia" w:ascii="Times New Roman" w:hAnsi="Times New Roman" w:eastAsia="方正楷体简体" w:cs="Times New Roman"/>
                    <w:szCs w:val="21"/>
                    <w:lang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95"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96" w:author="棋局" w:date="2022-12-12T12:33:17Z">
                  <w:rPr>
                    <w:rFonts w:hint="eastAsia" w:ascii="Times New Roman" w:hAnsi="Times New Roman" w:eastAsia="方正楷体简体" w:cs="Times New Roman"/>
                    <w:szCs w:val="21"/>
                    <w:lang w:eastAsia="zh-CN"/>
                  </w:rPr>
                </w:rPrChange>
              </w:rPr>
              <w:t>电站泵</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97"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698" w:author="棋局" w:date="2022-12-12T12:33:17Z">
                  <w:rPr>
                    <w:rFonts w:hint="eastAsia" w:ascii="Times New Roman" w:hAnsi="Times New Roman" w:eastAsia="方正楷体简体" w:cs="Times New Roman"/>
                    <w:szCs w:val="21"/>
                    <w:lang w:eastAsia="zh-CN"/>
                  </w:rPr>
                </w:rPrChange>
              </w:rPr>
              <w:t>站运维</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699"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00" w:author="棋局" w:date="2022-12-12T12:33:17Z">
                  <w:rPr>
                    <w:rFonts w:hint="eastAsia" w:ascii="Times New Roman" w:hAnsi="Times New Roman" w:eastAsia="方正楷体简体" w:cs="Times New Roman"/>
                    <w:szCs w:val="21"/>
                    <w:lang w:eastAsia="zh-CN"/>
                  </w:rPr>
                </w:rPrChange>
              </w:rPr>
              <w:t>主岗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01"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02"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03"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04"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70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06"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07"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08" w:author="棋局" w:date="2022-12-12T12:33:17Z">
                  <w:rPr>
                    <w:rFonts w:hint="eastAsia" w:ascii="Times New Roman" w:hAnsi="Times New Roman" w:eastAsia="方正楷体简体" w:cs="Times New Roman"/>
                    <w:szCs w:val="21"/>
                    <w:lang w:eastAsia="zh-CN"/>
                  </w:rPr>
                </w:rPrChange>
              </w:rPr>
              <w:t>大专及以上学历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09"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10" w:author="棋局" w:date="2022-12-12T12:33:17Z">
                  <w:rPr>
                    <w:rFonts w:hint="eastAsia" w:ascii="Times New Roman" w:hAnsi="Times New Roman" w:eastAsia="方正楷体简体" w:cs="Times New Roman"/>
                    <w:szCs w:val="21"/>
                    <w:lang w:eastAsia="zh-CN"/>
                  </w:rPr>
                </w:rPrChange>
              </w:rPr>
              <w:t>电气工程</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11"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12" w:author="棋局" w:date="2022-12-12T12:33:17Z">
                  <w:rPr>
                    <w:rFonts w:hint="eastAsia" w:ascii="Times New Roman" w:hAnsi="Times New Roman" w:eastAsia="方正楷体简体" w:cs="Times New Roman"/>
                    <w:szCs w:val="21"/>
                    <w:lang w:eastAsia="zh-CN"/>
                  </w:rPr>
                </w:rPrChange>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13"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14" w:author="棋局" w:date="2022-12-12T12:33:17Z">
                  <w:rPr>
                    <w:rFonts w:hint="eastAsia" w:ascii="Times New Roman" w:hAnsi="Times New Roman" w:eastAsia="方正楷体简体" w:cs="Times New Roman"/>
                    <w:szCs w:val="21"/>
                    <w:lang w:eastAsia="zh-CN"/>
                  </w:rPr>
                </w:rPrChange>
              </w:rPr>
              <w:t>化、机械</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15"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16" w:author="棋局" w:date="2022-12-12T12:33:17Z">
                  <w:rPr>
                    <w:rFonts w:hint="eastAsia" w:ascii="Times New Roman" w:hAnsi="Times New Roman" w:eastAsia="方正楷体简体" w:cs="Times New Roman"/>
                    <w:szCs w:val="21"/>
                    <w:lang w:eastAsia="zh-CN"/>
                  </w:rPr>
                </w:rPrChange>
              </w:rPr>
              <w:t>设计制造</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17"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18" w:author="棋局" w:date="2022-12-12T12:33:17Z">
                  <w:rPr>
                    <w:rFonts w:hint="eastAsia" w:ascii="Times New Roman" w:hAnsi="Times New Roman" w:eastAsia="方正楷体简体" w:cs="Times New Roman"/>
                    <w:szCs w:val="21"/>
                    <w:lang w:eastAsia="zh-CN"/>
                  </w:rPr>
                </w:rPrChange>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19"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20" w:author="棋局" w:date="2022-12-12T12:33:17Z">
                  <w:rPr>
                    <w:rFonts w:hint="eastAsia" w:ascii="Times New Roman" w:hAnsi="Times New Roman" w:eastAsia="方正楷体简体" w:cs="Times New Roman"/>
                    <w:szCs w:val="21"/>
                    <w:lang w:eastAsia="zh-CN"/>
                  </w:rPr>
                </w:rPrChange>
              </w:rPr>
              <w:t>化及相近专业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21" w:author="棋局" w:date="2022-12-12T12:33:17Z">
                  <w:rPr>
                    <w:rFonts w:hint="eastAsia"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lang w:val="en-US" w:eastAsia="zh-CN"/>
                <w:rPrChange w:id="722" w:author="棋局" w:date="2022-12-12T12:33:17Z">
                  <w:rPr>
                    <w:rFonts w:hint="default" w:ascii="Times New Roman" w:hAnsi="Times New Roman" w:eastAsia="方正楷体简体" w:cs="Times New Roman"/>
                    <w:szCs w:val="21"/>
                    <w:lang w:val="en-US" w:eastAsia="zh-CN"/>
                  </w:rPr>
                </w:rPrChange>
              </w:rPr>
              <w:t>具有</w:t>
            </w:r>
            <w:r>
              <w:rPr>
                <w:rFonts w:hint="eastAsia" w:ascii="Times New Roman" w:hAnsi="Times New Roman" w:eastAsia="方正楷体简体" w:cs="Times New Roman"/>
                <w:color w:val="auto"/>
                <w:szCs w:val="21"/>
                <w:lang w:val="en-US" w:eastAsia="zh-CN"/>
                <w:rPrChange w:id="723" w:author="棋局" w:date="2022-12-12T12:33:17Z">
                  <w:rPr>
                    <w:rFonts w:hint="eastAsia" w:ascii="Times New Roman" w:hAnsi="Times New Roman" w:eastAsia="方正楷体简体" w:cs="Times New Roman"/>
                    <w:szCs w:val="21"/>
                    <w:lang w:val="en-US" w:eastAsia="zh-CN"/>
                  </w:rPr>
                </w:rPrChange>
              </w:rPr>
              <w:t>3年以上</w:t>
            </w:r>
            <w:r>
              <w:rPr>
                <w:rFonts w:hint="default" w:ascii="Times New Roman" w:hAnsi="Times New Roman" w:eastAsia="方正楷体简体" w:cs="Times New Roman"/>
                <w:color w:val="auto"/>
                <w:szCs w:val="21"/>
                <w:lang w:val="en-US" w:eastAsia="zh-CN"/>
                <w:rPrChange w:id="724" w:author="棋局" w:date="2022-12-12T12:33:17Z">
                  <w:rPr>
                    <w:rFonts w:hint="default" w:ascii="Times New Roman" w:hAnsi="Times New Roman" w:eastAsia="方正楷体简体" w:cs="Times New Roman"/>
                    <w:szCs w:val="21"/>
                    <w:lang w:val="en-US" w:eastAsia="zh-CN"/>
                  </w:rPr>
                </w:rPrChange>
              </w:rPr>
              <w:t>相关工作经验</w:t>
            </w:r>
            <w:r>
              <w:rPr>
                <w:rFonts w:hint="eastAsia" w:ascii="Times New Roman" w:hAnsi="Times New Roman" w:eastAsia="方正楷体简体" w:cs="Times New Roman"/>
                <w:color w:val="auto"/>
                <w:szCs w:val="21"/>
                <w:lang w:val="en-US" w:eastAsia="zh-CN"/>
                <w:rPrChange w:id="725" w:author="棋局" w:date="2022-12-12T12:33:17Z">
                  <w:rPr>
                    <w:rFonts w:hint="eastAsia" w:ascii="Times New Roman" w:hAnsi="Times New Roman" w:eastAsia="方正楷体简体" w:cs="Times New Roman"/>
                    <w:szCs w:val="21"/>
                    <w:lang w:val="en-US" w:eastAsia="zh-CN"/>
                  </w:rPr>
                </w:rPrChange>
              </w:rPr>
              <w:t>；</w:t>
            </w:r>
            <w:r>
              <w:rPr>
                <w:rFonts w:hint="default" w:ascii="Times New Roman" w:hAnsi="Times New Roman" w:eastAsia="方正楷体简体" w:cs="Times New Roman"/>
                <w:color w:val="auto"/>
                <w:szCs w:val="21"/>
                <w:lang w:val="en-US" w:eastAsia="zh-CN"/>
                <w:rPrChange w:id="726" w:author="棋局" w:date="2022-12-12T12:33:17Z">
                  <w:rPr>
                    <w:rFonts w:hint="default" w:ascii="Times New Roman" w:hAnsi="Times New Roman" w:eastAsia="方正楷体简体" w:cs="Times New Roman"/>
                    <w:szCs w:val="21"/>
                    <w:lang w:val="en-US" w:eastAsia="zh-CN"/>
                  </w:rPr>
                </w:rPrChange>
              </w:rPr>
              <w:t>工程师及以上职称者优先</w:t>
            </w:r>
            <w:r>
              <w:rPr>
                <w:rFonts w:hint="eastAsia" w:ascii="Times New Roman" w:hAnsi="Times New Roman" w:eastAsia="方正楷体简体" w:cs="Times New Roman"/>
                <w:color w:val="auto"/>
                <w:szCs w:val="21"/>
                <w:lang w:val="en-US" w:eastAsia="zh-CN"/>
                <w:rPrChange w:id="727" w:author="棋局" w:date="2022-12-12T12:33:17Z">
                  <w:rPr>
                    <w:rFonts w:hint="eastAsia" w:ascii="Times New Roman" w:hAnsi="Times New Roman" w:eastAsia="方正楷体简体" w:cs="Times New Roman"/>
                    <w:szCs w:val="21"/>
                    <w:lang w:val="en-US" w:eastAsia="zh-CN"/>
                  </w:rPr>
                </w:rPrChange>
              </w:rPr>
              <w:t>；</w:t>
            </w:r>
            <w:r>
              <w:rPr>
                <w:rFonts w:hint="default" w:ascii="Times New Roman" w:hAnsi="Times New Roman" w:eastAsia="方正楷体简体" w:cs="Times New Roman"/>
                <w:color w:val="auto"/>
                <w:szCs w:val="21"/>
                <w:lang w:val="en-US" w:eastAsia="zh-CN"/>
                <w:rPrChange w:id="728" w:author="棋局" w:date="2022-12-12T12:33:17Z">
                  <w:rPr>
                    <w:rFonts w:hint="default" w:ascii="Times New Roman" w:hAnsi="Times New Roman" w:eastAsia="方正楷体简体" w:cs="Times New Roman"/>
                    <w:szCs w:val="21"/>
                    <w:lang w:val="en-US" w:eastAsia="zh-CN"/>
                  </w:rPr>
                </w:rPrChange>
              </w:rPr>
              <w:t>确实优秀者可适当放宽</w:t>
            </w:r>
            <w:r>
              <w:rPr>
                <w:rFonts w:hint="eastAsia" w:ascii="Times New Roman" w:hAnsi="Times New Roman" w:eastAsia="方正楷体简体" w:cs="Times New Roman"/>
                <w:color w:val="auto"/>
                <w:szCs w:val="21"/>
                <w:lang w:val="en-US" w:eastAsia="zh-CN"/>
                <w:rPrChange w:id="729" w:author="棋局" w:date="2022-12-12T12:33:17Z">
                  <w:rPr>
                    <w:rFonts w:hint="eastAsia" w:ascii="Times New Roman" w:hAnsi="Times New Roman" w:eastAsia="方正楷体简体" w:cs="Times New Roman"/>
                    <w:szCs w:val="21"/>
                    <w:lang w:val="en-US" w:eastAsia="zh-CN"/>
                  </w:rPr>
                </w:rPrChange>
              </w:rPr>
              <w:t>条件</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方正楷体简体" w:cs="Times New Roman"/>
                <w:color w:val="auto"/>
                <w:szCs w:val="21"/>
                <w:lang w:val="en-US" w:eastAsia="zh-CN"/>
                <w:rPrChange w:id="730"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31" w:author="棋局" w:date="2022-12-12T12:33:17Z">
                  <w:rPr>
                    <w:rFonts w:hint="eastAsia" w:ascii="Times New Roman" w:hAnsi="Times New Roman" w:eastAsia="方正楷体简体" w:cs="Times New Roman"/>
                    <w:szCs w:val="21"/>
                    <w:lang w:val="en-US" w:eastAsia="zh-CN"/>
                  </w:rPr>
                </w:rPrChange>
              </w:rPr>
              <w:t>1.必须</w:t>
            </w:r>
            <w:r>
              <w:rPr>
                <w:rFonts w:hint="default" w:ascii="Times New Roman" w:hAnsi="Times New Roman" w:eastAsia="方正楷体简体" w:cs="Times New Roman"/>
                <w:color w:val="auto"/>
                <w:szCs w:val="21"/>
                <w:lang w:val="en-US" w:eastAsia="zh-CN"/>
                <w:rPrChange w:id="732" w:author="棋局" w:date="2022-12-12T12:33:17Z">
                  <w:rPr>
                    <w:rFonts w:hint="default" w:ascii="Times New Roman" w:hAnsi="Times New Roman" w:eastAsia="方正楷体简体" w:cs="Times New Roman"/>
                    <w:szCs w:val="21"/>
                    <w:lang w:val="en-US" w:eastAsia="zh-CN"/>
                  </w:rPr>
                </w:rPrChange>
              </w:rPr>
              <w:t>持有特种设备操作证，高、低压操作证等相关职业资格证书，技能达到中级以上者优先;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方正楷体简体" w:cs="Times New Roman"/>
                <w:color w:val="auto"/>
                <w:szCs w:val="21"/>
                <w:lang w:val="en-US" w:eastAsia="zh-CN"/>
                <w:rPrChange w:id="733"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34" w:author="棋局" w:date="2022-12-12T12:33:17Z">
                  <w:rPr>
                    <w:rFonts w:hint="eastAsia" w:ascii="Times New Roman" w:hAnsi="Times New Roman" w:eastAsia="方正楷体简体" w:cs="Times New Roman"/>
                    <w:szCs w:val="21"/>
                    <w:lang w:val="en-US" w:eastAsia="zh-CN"/>
                  </w:rPr>
                </w:rPrChange>
              </w:rPr>
              <w:t>2.</w:t>
            </w:r>
            <w:r>
              <w:rPr>
                <w:rFonts w:hint="default" w:ascii="Times New Roman" w:hAnsi="Times New Roman" w:eastAsia="方正楷体简体" w:cs="Times New Roman"/>
                <w:color w:val="auto"/>
                <w:szCs w:val="21"/>
                <w:lang w:val="en-US" w:eastAsia="zh-CN"/>
                <w:rPrChange w:id="735" w:author="棋局" w:date="2022-12-12T12:33:17Z">
                  <w:rPr>
                    <w:rFonts w:hint="default" w:ascii="Times New Roman" w:hAnsi="Times New Roman" w:eastAsia="方正楷体简体" w:cs="Times New Roman"/>
                    <w:szCs w:val="21"/>
                    <w:lang w:val="en-US" w:eastAsia="zh-CN"/>
                  </w:rPr>
                </w:rPrChange>
              </w:rPr>
              <w:t>具有电气设备故障分析、诊断能力、掌握电气一、二次等相关知识者优先;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方正楷体简体" w:cs="Times New Roman"/>
                <w:color w:val="auto"/>
                <w:szCs w:val="21"/>
                <w:lang w:val="en-US" w:eastAsia="zh-CN"/>
                <w:rPrChange w:id="736"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37" w:author="棋局" w:date="2022-12-12T12:33:17Z">
                  <w:rPr>
                    <w:rFonts w:hint="eastAsia" w:ascii="Times New Roman" w:hAnsi="Times New Roman" w:eastAsia="方正楷体简体" w:cs="Times New Roman"/>
                    <w:szCs w:val="21"/>
                    <w:lang w:val="en-US" w:eastAsia="zh-CN"/>
                  </w:rPr>
                </w:rPrChange>
              </w:rPr>
              <w:t>3.</w:t>
            </w:r>
            <w:r>
              <w:rPr>
                <w:rFonts w:hint="default" w:ascii="Times New Roman" w:hAnsi="Times New Roman" w:eastAsia="方正楷体简体" w:cs="Times New Roman"/>
                <w:color w:val="auto"/>
                <w:szCs w:val="21"/>
                <w:lang w:val="en-US" w:eastAsia="zh-CN"/>
                <w:rPrChange w:id="738" w:author="棋局" w:date="2022-12-12T12:33:17Z">
                  <w:rPr>
                    <w:rFonts w:hint="default" w:ascii="Times New Roman" w:hAnsi="Times New Roman" w:eastAsia="方正楷体简体" w:cs="Times New Roman"/>
                    <w:szCs w:val="21"/>
                    <w:lang w:val="en-US" w:eastAsia="zh-CN"/>
                  </w:rPr>
                </w:rPrChange>
              </w:rPr>
              <w:t>掌握电气设备的操作、修理、试验及技改等技术者优先;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宋体" w:cs="Times New Roman"/>
                <w:color w:val="auto"/>
                <w:szCs w:val="21"/>
                <w:lang w:val="en-US" w:eastAsia="zh-CN"/>
                <w:rPrChange w:id="739" w:author="棋局" w:date="2022-12-12T12:33:17Z">
                  <w:rPr>
                    <w:rFonts w:hint="default" w:ascii="Times New Roman" w:hAnsi="Times New Roman" w:eastAsia="宋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40" w:author="棋局" w:date="2022-12-12T12:33:17Z">
                  <w:rPr>
                    <w:rFonts w:hint="eastAsia" w:ascii="Times New Roman" w:hAnsi="Times New Roman" w:eastAsia="方正楷体简体" w:cs="Times New Roman"/>
                    <w:szCs w:val="21"/>
                    <w:lang w:val="en-US" w:eastAsia="zh-CN"/>
                  </w:rPr>
                </w:rPrChange>
              </w:rPr>
              <w:t>4.</w:t>
            </w:r>
            <w:r>
              <w:rPr>
                <w:rFonts w:hint="default" w:ascii="Times New Roman" w:hAnsi="Times New Roman" w:eastAsia="方正楷体简体" w:cs="Times New Roman"/>
                <w:color w:val="auto"/>
                <w:szCs w:val="21"/>
                <w:lang w:val="en-US" w:eastAsia="zh-CN"/>
                <w:rPrChange w:id="741" w:author="棋局" w:date="2022-12-12T12:33:17Z">
                  <w:rPr>
                    <w:rFonts w:hint="default" w:ascii="Times New Roman" w:hAnsi="Times New Roman" w:eastAsia="方正楷体简体" w:cs="Times New Roman"/>
                    <w:szCs w:val="21"/>
                    <w:lang w:val="en-US" w:eastAsia="zh-CN"/>
                  </w:rPr>
                </w:rPrChange>
              </w:rPr>
              <w:t>具备很强的责任感、风险意识、安全意识。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742"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43" w:author="棋局" w:date="2022-12-12T12:33:17Z">
                  <w:rPr>
                    <w:rFonts w:hint="eastAsia" w:ascii="Times New Roman" w:hAnsi="Times New Roman" w:eastAsia="方正楷体简体" w:cs="Times New Roman"/>
                    <w:szCs w:val="21"/>
                    <w:lang w:val="en-US" w:eastAsia="zh-CN"/>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744"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745"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color w:val="auto"/>
                <w:sz w:val="24"/>
                <w:szCs w:val="24"/>
                <w:rPrChange w:id="746" w:author="棋局" w:date="2022-12-12T12:33:17Z">
                  <w:rPr>
                    <w:rFonts w:hint="default" w:ascii="Times New Roman" w:hAnsi="Times New Roman" w:eastAsia="方正仿宋_GBK" w:cs="Times New Roman"/>
                    <w:b/>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仿宋_GBK" w:cs="Times New Roman"/>
                <w:b w:val="0"/>
                <w:bCs/>
                <w:color w:val="auto"/>
                <w:sz w:val="24"/>
                <w:szCs w:val="24"/>
                <w:lang w:val="en-US" w:eastAsia="zh-CN"/>
                <w:rPrChange w:id="747" w:author="棋局" w:date="2022-12-12T12:33:17Z">
                  <w:rPr>
                    <w:rFonts w:hint="default" w:ascii="Times New Roman" w:hAnsi="Times New Roman" w:eastAsia="方正仿宋_GBK" w:cs="Times New Roman"/>
                    <w:b w:val="0"/>
                    <w:bCs/>
                    <w:sz w:val="24"/>
                    <w:szCs w:val="24"/>
                    <w:lang w:val="en-US" w:eastAsia="zh-CN"/>
                  </w:rPr>
                </w:rPrChange>
              </w:rPr>
            </w:pPr>
            <w:r>
              <w:rPr>
                <w:rFonts w:hint="eastAsia" w:ascii="Times New Roman" w:hAnsi="Times New Roman" w:eastAsia="方正仿宋_GBK" w:cs="Times New Roman"/>
                <w:b w:val="0"/>
                <w:bCs/>
                <w:color w:val="auto"/>
                <w:sz w:val="24"/>
                <w:szCs w:val="24"/>
                <w:lang w:val="en-US" w:eastAsia="zh-CN"/>
                <w:rPrChange w:id="748" w:author="棋局" w:date="2022-12-12T12:33:17Z">
                  <w:rPr>
                    <w:rFonts w:hint="eastAsia" w:ascii="Times New Roman" w:hAnsi="Times New Roman" w:eastAsia="方正仿宋_GBK" w:cs="Times New Roman"/>
                    <w:b w:val="0"/>
                    <w:bCs/>
                    <w:sz w:val="24"/>
                    <w:szCs w:val="24"/>
                    <w:lang w:val="en-US" w:eastAsia="zh-CN"/>
                  </w:rPr>
                </w:rPrChange>
              </w:rPr>
              <w:t>11</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49" w:author="棋局" w:date="2022-12-12T12:33:17Z">
                  <w:rPr>
                    <w:rFonts w:hint="eastAsia" w:ascii="Times New Roman" w:hAnsi="Times New Roman" w:eastAsia="方正楷体简体" w:cs="Times New Roman"/>
                    <w:szCs w:val="21"/>
                    <w:lang w:eastAsia="zh-CN"/>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50"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51" w:author="棋局" w:date="2022-12-12T12:33:17Z">
                  <w:rPr>
                    <w:rFonts w:hint="eastAsia" w:ascii="Times New Roman" w:hAnsi="Times New Roman" w:eastAsia="方正楷体简体" w:cs="Times New Roman"/>
                    <w:szCs w:val="21"/>
                    <w:lang w:eastAsia="zh-CN"/>
                  </w:rPr>
                </w:rPrChange>
              </w:rPr>
              <w:t>电站泵站运维一般岗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52"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53" w:author="棋局" w:date="2022-12-12T12:33:17Z">
                  <w:rPr>
                    <w:rFonts w:hint="eastAsia" w:ascii="Times New Roman" w:hAnsi="Times New Roman" w:eastAsia="方正楷体简体" w:cs="Times New Roman"/>
                    <w:szCs w:val="21"/>
                    <w:lang w:val="en-US" w:eastAsia="zh-CN"/>
                  </w:rPr>
                </w:rPrChange>
              </w:rPr>
              <w:t>2</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54"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55"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56"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57" w:author="棋局" w:date="2022-12-12T12:33:17Z">
                  <w:rPr>
                    <w:rFonts w:hint="eastAsia" w:ascii="Times New Roman" w:hAnsi="Times New Roman" w:eastAsia="方正楷体简体" w:cs="Times New Roman"/>
                    <w:szCs w:val="21"/>
                    <w:lang w:val="en-US" w:eastAsia="zh-CN"/>
                  </w:rPr>
                </w:rPrChange>
              </w:rPr>
              <w:t>35周岁及以下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5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59" w:author="棋局" w:date="2022-12-12T12:33:17Z">
                  <w:rPr>
                    <w:rFonts w:hint="eastAsia" w:ascii="Times New Roman" w:hAnsi="Times New Roman" w:eastAsia="方正楷体简体" w:cs="Times New Roman"/>
                    <w:szCs w:val="21"/>
                    <w:lang w:eastAsia="zh-CN"/>
                  </w:rPr>
                </w:rPrChange>
              </w:rPr>
              <w:t>大专及以上学历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60"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61" w:author="棋局" w:date="2022-12-12T12:33:17Z">
                  <w:rPr>
                    <w:rFonts w:hint="eastAsia" w:ascii="Times New Roman" w:hAnsi="Times New Roman" w:eastAsia="方正楷体简体" w:cs="Times New Roman"/>
                    <w:szCs w:val="21"/>
                    <w:lang w:eastAsia="zh-CN"/>
                  </w:rPr>
                </w:rPrChange>
              </w:rPr>
              <w:t>电气工程</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62"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63" w:author="棋局" w:date="2022-12-12T12:33:17Z">
                  <w:rPr>
                    <w:rFonts w:hint="eastAsia" w:ascii="Times New Roman" w:hAnsi="Times New Roman" w:eastAsia="方正楷体简体" w:cs="Times New Roman"/>
                    <w:szCs w:val="21"/>
                    <w:lang w:eastAsia="zh-CN"/>
                  </w:rPr>
                </w:rPrChange>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64"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65" w:author="棋局" w:date="2022-12-12T12:33:17Z">
                  <w:rPr>
                    <w:rFonts w:hint="eastAsia" w:ascii="Times New Roman" w:hAnsi="Times New Roman" w:eastAsia="方正楷体简体" w:cs="Times New Roman"/>
                    <w:szCs w:val="21"/>
                    <w:lang w:eastAsia="zh-CN"/>
                  </w:rPr>
                </w:rPrChange>
              </w:rPr>
              <w:t>化、机械</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66"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67" w:author="棋局" w:date="2022-12-12T12:33:17Z">
                  <w:rPr>
                    <w:rFonts w:hint="eastAsia" w:ascii="Times New Roman" w:hAnsi="Times New Roman" w:eastAsia="方正楷体简体" w:cs="Times New Roman"/>
                    <w:szCs w:val="21"/>
                    <w:lang w:eastAsia="zh-CN"/>
                  </w:rPr>
                </w:rPrChange>
              </w:rPr>
              <w:t>设计制造</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6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69" w:author="棋局" w:date="2022-12-12T12:33:17Z">
                  <w:rPr>
                    <w:rFonts w:hint="eastAsia" w:ascii="Times New Roman" w:hAnsi="Times New Roman" w:eastAsia="方正楷体简体" w:cs="Times New Roman"/>
                    <w:szCs w:val="21"/>
                    <w:lang w:eastAsia="zh-CN"/>
                  </w:rPr>
                </w:rPrChange>
              </w:rPr>
              <w:t>及其自动</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70"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eastAsia="zh-CN"/>
                <w:rPrChange w:id="771" w:author="棋局" w:date="2022-12-12T12:33:17Z">
                  <w:rPr>
                    <w:rFonts w:hint="eastAsia" w:ascii="Times New Roman" w:hAnsi="Times New Roman" w:eastAsia="方正楷体简体" w:cs="Times New Roman"/>
                    <w:szCs w:val="21"/>
                    <w:lang w:eastAsia="zh-CN"/>
                  </w:rPr>
                </w:rPrChange>
              </w:rPr>
              <w:t>化及相近专业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72"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rPrChange w:id="773" w:author="棋局" w:date="2022-12-12T12:33:17Z">
                  <w:rPr>
                    <w:rFonts w:hint="eastAsia" w:ascii="Times New Roman" w:hAnsi="Times New Roman" w:eastAsia="方正楷体简体" w:cs="Times New Roman"/>
                    <w:szCs w:val="21"/>
                  </w:rPr>
                </w:rPrChange>
              </w:rPr>
              <w:t>具有</w:t>
            </w:r>
            <w:r>
              <w:rPr>
                <w:rFonts w:hint="eastAsia" w:ascii="Times New Roman" w:hAnsi="Times New Roman" w:eastAsia="方正楷体简体" w:cs="Times New Roman"/>
                <w:color w:val="auto"/>
                <w:szCs w:val="21"/>
                <w:lang w:val="en-US" w:eastAsia="zh-CN"/>
                <w:rPrChange w:id="774" w:author="棋局" w:date="2022-12-12T12:33:17Z">
                  <w:rPr>
                    <w:rFonts w:hint="eastAsia" w:ascii="Times New Roman" w:hAnsi="Times New Roman" w:eastAsia="方正楷体简体" w:cs="Times New Roman"/>
                    <w:szCs w:val="21"/>
                    <w:lang w:val="en-US" w:eastAsia="zh-CN"/>
                  </w:rPr>
                </w:rPrChange>
              </w:rPr>
              <w:t>1年以上</w:t>
            </w:r>
            <w:r>
              <w:rPr>
                <w:rFonts w:hint="eastAsia" w:ascii="Times New Roman" w:hAnsi="Times New Roman" w:eastAsia="方正楷体简体" w:cs="Times New Roman"/>
                <w:color w:val="auto"/>
                <w:szCs w:val="21"/>
                <w:rPrChange w:id="775" w:author="棋局" w:date="2022-12-12T12:33:17Z">
                  <w:rPr>
                    <w:rFonts w:hint="eastAsia" w:ascii="Times New Roman" w:hAnsi="Times New Roman" w:eastAsia="方正楷体简体" w:cs="Times New Roman"/>
                    <w:szCs w:val="21"/>
                  </w:rPr>
                </w:rPrChange>
              </w:rPr>
              <w:t>相关工作经验</w:t>
            </w:r>
            <w:r>
              <w:rPr>
                <w:rFonts w:hint="eastAsia" w:ascii="Times New Roman" w:hAnsi="Times New Roman" w:eastAsia="方正楷体简体" w:cs="Times New Roman"/>
                <w:color w:val="auto"/>
                <w:szCs w:val="21"/>
                <w:lang w:eastAsia="zh-CN"/>
                <w:rPrChange w:id="776" w:author="棋局" w:date="2022-12-12T12:33:17Z">
                  <w:rPr>
                    <w:rFonts w:hint="eastAsia" w:ascii="Times New Roman" w:hAnsi="Times New Roman" w:eastAsia="方正楷体简体" w:cs="Times New Roman"/>
                    <w:szCs w:val="21"/>
                    <w:lang w:eastAsia="zh-CN"/>
                  </w:rPr>
                </w:rPrChange>
              </w:rPr>
              <w:t>；</w:t>
            </w:r>
            <w:r>
              <w:rPr>
                <w:rFonts w:hint="eastAsia" w:ascii="Times New Roman" w:hAnsi="Times New Roman" w:eastAsia="方正楷体简体" w:cs="Times New Roman"/>
                <w:color w:val="auto"/>
                <w:szCs w:val="21"/>
                <w:rPrChange w:id="777" w:author="棋局" w:date="2022-12-12T12:33:17Z">
                  <w:rPr>
                    <w:rFonts w:hint="eastAsia" w:ascii="Times New Roman" w:hAnsi="Times New Roman" w:eastAsia="方正楷体简体" w:cs="Times New Roman"/>
                    <w:szCs w:val="21"/>
                  </w:rPr>
                </w:rPrChange>
              </w:rPr>
              <w:t>确实优秀者可适当放</w:t>
            </w:r>
          </w:p>
        </w:tc>
        <w:tc>
          <w:tcPr>
            <w:tcW w:w="3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imes New Roman" w:hAnsi="Times New Roman" w:eastAsia="方正楷体简体" w:cs="Times New Roman"/>
                <w:color w:val="auto"/>
                <w:szCs w:val="21"/>
                <w:lang w:eastAsia="zh-CN"/>
                <w:rPrChange w:id="778"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779" w:author="棋局" w:date="2022-12-12T12:33:17Z">
                  <w:rPr>
                    <w:rFonts w:hint="eastAsia" w:ascii="Times New Roman" w:hAnsi="Times New Roman" w:eastAsia="方正楷体简体" w:cs="Times New Roman"/>
                    <w:szCs w:val="21"/>
                    <w:lang w:val="en-US" w:eastAsia="zh-CN"/>
                  </w:rPr>
                </w:rPrChange>
              </w:rPr>
              <w:t>1.</w:t>
            </w:r>
            <w:r>
              <w:rPr>
                <w:rFonts w:hint="eastAsia" w:ascii="Times New Roman" w:hAnsi="Times New Roman" w:eastAsia="方正楷体简体" w:cs="Times New Roman"/>
                <w:color w:val="auto"/>
                <w:szCs w:val="21"/>
                <w:lang w:eastAsia="zh-CN"/>
                <w:rPrChange w:id="780" w:author="棋局" w:date="2022-12-12T12:33:17Z">
                  <w:rPr>
                    <w:rFonts w:hint="eastAsia" w:ascii="Times New Roman" w:hAnsi="Times New Roman" w:eastAsia="方正楷体简体" w:cs="Times New Roman"/>
                    <w:szCs w:val="21"/>
                    <w:lang w:eastAsia="zh-CN"/>
                  </w:rPr>
                </w:rPrChange>
              </w:rPr>
              <w:t>持有特种设备操作证，高、低压操作证等相关职业资格证书;</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imes New Roman" w:hAnsi="Times New Roman" w:eastAsia="方正楷体简体" w:cs="Times New Roman"/>
                <w:color w:val="auto"/>
                <w:szCs w:val="21"/>
                <w:lang w:eastAsia="zh-CN"/>
                <w:rPrChange w:id="781"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782" w:author="棋局" w:date="2022-12-12T12:33:17Z">
                  <w:rPr>
                    <w:rFonts w:hint="eastAsia" w:ascii="Times New Roman" w:hAnsi="Times New Roman" w:eastAsia="方正楷体简体" w:cs="Times New Roman"/>
                    <w:szCs w:val="21"/>
                    <w:lang w:val="en-US" w:eastAsia="zh-CN"/>
                  </w:rPr>
                </w:rPrChange>
              </w:rPr>
              <w:t>2.</w:t>
            </w:r>
            <w:r>
              <w:rPr>
                <w:rFonts w:hint="eastAsia" w:ascii="Times New Roman" w:hAnsi="Times New Roman" w:eastAsia="方正楷体简体" w:cs="Times New Roman"/>
                <w:color w:val="auto"/>
                <w:szCs w:val="21"/>
                <w:lang w:eastAsia="zh-CN"/>
                <w:rPrChange w:id="783" w:author="棋局" w:date="2022-12-12T12:33:17Z">
                  <w:rPr>
                    <w:rFonts w:hint="eastAsia" w:ascii="Times New Roman" w:hAnsi="Times New Roman" w:eastAsia="方正楷体简体" w:cs="Times New Roman"/>
                    <w:szCs w:val="21"/>
                    <w:lang w:eastAsia="zh-CN"/>
                  </w:rPr>
                </w:rPrChange>
              </w:rPr>
              <w:t>具有电气设备故障分析、诊断能力、掌握电气一、二次等相关知识者优先；</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imes New Roman" w:hAnsi="Times New Roman" w:eastAsia="方正楷体简体" w:cs="Times New Roman"/>
                <w:color w:val="auto"/>
                <w:szCs w:val="21"/>
                <w:lang w:eastAsia="zh-CN"/>
                <w:rPrChange w:id="784" w:author="棋局" w:date="2022-12-12T12:33:17Z">
                  <w:rPr>
                    <w:rFonts w:hint="eastAsia"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785" w:author="棋局" w:date="2022-12-12T12:33:17Z">
                  <w:rPr>
                    <w:rFonts w:hint="eastAsia" w:ascii="Times New Roman" w:hAnsi="Times New Roman" w:eastAsia="方正楷体简体" w:cs="Times New Roman"/>
                    <w:szCs w:val="21"/>
                    <w:lang w:val="en-US" w:eastAsia="zh-CN"/>
                  </w:rPr>
                </w:rPrChange>
              </w:rPr>
              <w:t>3.</w:t>
            </w:r>
            <w:r>
              <w:rPr>
                <w:rFonts w:hint="eastAsia" w:ascii="Times New Roman" w:hAnsi="Times New Roman" w:eastAsia="方正楷体简体" w:cs="Times New Roman"/>
                <w:color w:val="auto"/>
                <w:szCs w:val="21"/>
                <w:lang w:eastAsia="zh-CN"/>
                <w:rPrChange w:id="786" w:author="棋局" w:date="2022-12-12T12:33:17Z">
                  <w:rPr>
                    <w:rFonts w:hint="eastAsia" w:ascii="Times New Roman" w:hAnsi="Times New Roman" w:eastAsia="方正楷体简体" w:cs="Times New Roman"/>
                    <w:szCs w:val="21"/>
                    <w:lang w:eastAsia="zh-CN"/>
                  </w:rPr>
                </w:rPrChange>
              </w:rPr>
              <w:t>掌握电气设备的操作、修理、试验及技改等技术者优先;</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imes New Roman" w:hAnsi="Times New Roman" w:eastAsia="方正楷体简体" w:cs="Times New Roman"/>
                <w:color w:val="auto"/>
                <w:szCs w:val="21"/>
                <w:lang w:val="en-US" w:eastAsia="zh-CN"/>
                <w:rPrChange w:id="787"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88" w:author="棋局" w:date="2022-12-12T12:33:17Z">
                  <w:rPr>
                    <w:rFonts w:hint="eastAsia" w:ascii="Times New Roman" w:hAnsi="Times New Roman" w:eastAsia="方正楷体简体" w:cs="Times New Roman"/>
                    <w:szCs w:val="21"/>
                    <w:lang w:val="en-US" w:eastAsia="zh-CN"/>
                  </w:rPr>
                </w:rPrChange>
              </w:rPr>
              <w:t>4.</w:t>
            </w:r>
            <w:r>
              <w:rPr>
                <w:rFonts w:hint="eastAsia" w:ascii="Times New Roman" w:hAnsi="Times New Roman" w:eastAsia="方正楷体简体" w:cs="Times New Roman"/>
                <w:color w:val="auto"/>
                <w:szCs w:val="21"/>
                <w:lang w:eastAsia="zh-CN"/>
                <w:rPrChange w:id="789" w:author="棋局" w:date="2022-12-12T12:33:17Z">
                  <w:rPr>
                    <w:rFonts w:hint="eastAsia" w:ascii="Times New Roman" w:hAnsi="Times New Roman" w:eastAsia="方正楷体简体" w:cs="Times New Roman"/>
                    <w:szCs w:val="21"/>
                    <w:lang w:eastAsia="zh-CN"/>
                  </w:rPr>
                </w:rPrChange>
              </w:rPr>
              <w:t>具备很强的责任感、风险意识、安全意识。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790"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791" w:author="棋局" w:date="2022-12-12T12:33:17Z">
                  <w:rPr>
                    <w:rFonts w:hint="default" w:ascii="Times New Roman" w:hAnsi="Times New Roman" w:eastAsia="方正楷体简体" w:cs="Times New Roman"/>
                    <w:szCs w:val="21"/>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792"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793"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794"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795"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796" w:author="棋局" w:date="2022-12-12T12:33:17Z">
                  <w:rPr>
                    <w:rFonts w:hint="eastAsia" w:ascii="Times New Roman" w:hAnsi="Times New Roman" w:eastAsia="方正楷体简体" w:cs="Times New Roman"/>
                    <w:szCs w:val="21"/>
                    <w:lang w:val="en-US" w:eastAsia="zh-CN"/>
                  </w:rPr>
                </w:rPrChange>
              </w:rPr>
              <w:t>12</w:t>
            </w:r>
          </w:p>
        </w:tc>
        <w:tc>
          <w:tcPr>
            <w:tcW w:w="13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797" w:author="棋局" w:date="2022-12-12T12:33:17Z">
                  <w:rPr>
                    <w:rFonts w:hint="default" w:ascii="Times New Roman" w:hAnsi="Times New Roman" w:eastAsia="方正楷体简体" w:cs="Times New Roman"/>
                    <w:szCs w:val="21"/>
                  </w:rPr>
                </w:rPrChange>
              </w:rPr>
            </w:pP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798"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799" w:author="棋局" w:date="2022-12-12T12:33:17Z">
                  <w:rPr>
                    <w:rFonts w:hint="default" w:ascii="Times New Roman" w:hAnsi="Times New Roman" w:eastAsia="方正楷体简体" w:cs="Times New Roman"/>
                    <w:szCs w:val="21"/>
                  </w:rPr>
                </w:rPrChange>
              </w:rPr>
              <w:t>自动化 设备网 络维护 一般岗</w:t>
            </w: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800" w:author="棋局" w:date="2022-12-12T12:33:17Z">
                  <w:rPr>
                    <w:rFonts w:hint="default"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801" w:author="棋局" w:date="2022-12-12T12:33:17Z">
                  <w:rPr>
                    <w:rFonts w:hint="eastAsia" w:ascii="Times New Roman" w:hAnsi="Times New Roman" w:eastAsia="方正楷体简体" w:cs="Times New Roman"/>
                    <w:szCs w:val="21"/>
                    <w:lang w:val="en-US" w:eastAsia="zh-CN"/>
                  </w:rPr>
                </w:rPrChange>
              </w:rPr>
              <w:t>1</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eastAsia="zh-CN"/>
                <w:rPrChange w:id="802" w:author="棋局" w:date="2022-12-12T12:33:17Z">
                  <w:rPr>
                    <w:rFonts w:hint="default" w:ascii="Times New Roman" w:hAnsi="Times New Roman" w:eastAsia="方正楷体简体" w:cs="Times New Roman"/>
                    <w:szCs w:val="21"/>
                    <w:lang w:eastAsia="zh-CN"/>
                  </w:rPr>
                </w:rPrChange>
              </w:rPr>
            </w:pPr>
            <w:r>
              <w:rPr>
                <w:rFonts w:hint="eastAsia" w:ascii="Times New Roman" w:hAnsi="Times New Roman" w:eastAsia="方正楷体简体" w:cs="Times New Roman"/>
                <w:color w:val="auto"/>
                <w:szCs w:val="21"/>
                <w:lang w:val="en-US" w:eastAsia="zh-CN"/>
                <w:rPrChange w:id="803" w:author="棋局" w:date="2022-12-12T12:33:17Z">
                  <w:rPr>
                    <w:rFonts w:hint="eastAsia" w:ascii="Times New Roman" w:hAnsi="Times New Roman" w:eastAsia="方正楷体简体" w:cs="Times New Roman"/>
                    <w:szCs w:val="21"/>
                    <w:lang w:val="en-US" w:eastAsia="zh-CN"/>
                  </w:rPr>
                </w:rPrChange>
              </w:rPr>
              <w:t>不限</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804"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805" w:author="棋局" w:date="2022-12-12T12:33:17Z">
                  <w:rPr>
                    <w:rFonts w:hint="eastAsia" w:ascii="Times New Roman" w:hAnsi="Times New Roman" w:eastAsia="方正楷体简体" w:cs="Times New Roman"/>
                    <w:szCs w:val="21"/>
                    <w:lang w:val="en-US" w:eastAsia="zh-CN"/>
                  </w:rPr>
                </w:rPrChange>
              </w:rPr>
              <w:t>35</w:t>
            </w:r>
            <w:r>
              <w:rPr>
                <w:rFonts w:hint="default" w:ascii="Times New Roman" w:hAnsi="Times New Roman" w:eastAsia="方正楷体简体" w:cs="Times New Roman"/>
                <w:color w:val="auto"/>
                <w:szCs w:val="21"/>
                <w:rPrChange w:id="806" w:author="棋局" w:date="2022-12-12T12:33:17Z">
                  <w:rPr>
                    <w:rFonts w:hint="default" w:ascii="Times New Roman" w:hAnsi="Times New Roman" w:eastAsia="方正楷体简体" w:cs="Times New Roman"/>
                    <w:szCs w:val="21"/>
                  </w:rPr>
                </w:rPrChange>
              </w:rPr>
              <w:t>周岁</w:t>
            </w:r>
            <w:r>
              <w:rPr>
                <w:rFonts w:hint="eastAsia" w:ascii="Times New Roman" w:hAnsi="Times New Roman" w:eastAsia="方正楷体简体" w:cs="Times New Roman"/>
                <w:color w:val="auto"/>
                <w:szCs w:val="21"/>
                <w:lang w:val="en-US" w:eastAsia="zh-CN"/>
                <w:rPrChange w:id="807" w:author="棋局" w:date="2022-12-12T12:33:17Z">
                  <w:rPr>
                    <w:rFonts w:hint="eastAsia" w:ascii="Times New Roman" w:hAnsi="Times New Roman" w:eastAsia="方正楷体简体" w:cs="Times New Roman"/>
                    <w:szCs w:val="21"/>
                    <w:lang w:val="en-US" w:eastAsia="zh-CN"/>
                  </w:rPr>
                </w:rPrChange>
              </w:rPr>
              <w:t>及以下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808" w:author="棋局" w:date="2022-12-12T12:33:17Z">
                  <w:rPr>
                    <w:rFonts w:hint="default" w:ascii="Times New Roman" w:hAnsi="Times New Roman" w:eastAsia="方正楷体简体" w:cs="Times New Roman"/>
                    <w:szCs w:val="21"/>
                  </w:rPr>
                </w:rPrChange>
              </w:rPr>
            </w:pPr>
            <w:r>
              <w:rPr>
                <w:rFonts w:hint="eastAsia" w:ascii="Times New Roman" w:hAnsi="Times New Roman" w:eastAsia="方正楷体简体" w:cs="Times New Roman"/>
                <w:color w:val="auto"/>
                <w:szCs w:val="21"/>
                <w:lang w:eastAsia="zh-CN"/>
                <w:rPrChange w:id="809" w:author="棋局" w:date="2022-12-12T12:33:17Z">
                  <w:rPr>
                    <w:rFonts w:hint="eastAsia" w:ascii="Times New Roman" w:hAnsi="Times New Roman" w:eastAsia="方正楷体简体" w:cs="Times New Roman"/>
                    <w:szCs w:val="21"/>
                    <w:lang w:eastAsia="zh-CN"/>
                  </w:rPr>
                </w:rPrChange>
              </w:rPr>
              <w:t>本科及以上学历</w:t>
            </w: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810" w:author="棋局" w:date="2022-12-12T12:33:17Z">
                  <w:rPr>
                    <w:rFonts w:hint="eastAsia" w:ascii="Times New Roman" w:hAnsi="Times New Roman" w:eastAsia="方正楷体简体" w:cs="Times New Roman"/>
                    <w:szCs w:val="21"/>
                    <w:lang w:eastAsia="zh-CN"/>
                  </w:rPr>
                </w:rPrChange>
              </w:rPr>
            </w:pPr>
            <w:r>
              <w:rPr>
                <w:rFonts w:hint="default" w:ascii="Times New Roman" w:hAnsi="Times New Roman" w:eastAsia="方正楷体简体" w:cs="Times New Roman"/>
                <w:color w:val="auto"/>
                <w:szCs w:val="21"/>
                <w:rPrChange w:id="811" w:author="棋局" w:date="2022-12-12T12:33:17Z">
                  <w:rPr>
                    <w:rFonts w:hint="default" w:ascii="Times New Roman" w:hAnsi="Times New Roman" w:eastAsia="方正楷体简体" w:cs="Times New Roman"/>
                    <w:szCs w:val="21"/>
                  </w:rPr>
                </w:rPrChange>
              </w:rPr>
              <w:t>计算机网 络技术</w:t>
            </w:r>
            <w:r>
              <w:rPr>
                <w:rFonts w:hint="eastAsia" w:ascii="Times New Roman" w:hAnsi="Times New Roman" w:eastAsia="方正楷体简体" w:cs="Times New Roman"/>
                <w:color w:val="auto"/>
                <w:szCs w:val="21"/>
                <w:lang w:eastAsia="zh-CN"/>
                <w:rPrChange w:id="812" w:author="棋局" w:date="2022-12-12T12:33:17Z">
                  <w:rPr>
                    <w:rFonts w:hint="eastAsia" w:ascii="Times New Roman" w:hAnsi="Times New Roman" w:eastAsia="方正楷体简体" w:cs="Times New Roman"/>
                    <w:szCs w:val="21"/>
                    <w:lang w:eastAsia="zh-CN"/>
                  </w:rPr>
                </w:rPrChange>
              </w:rPr>
              <w:t>、信息安全等相关专业</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813" w:author="棋局" w:date="2022-12-12T12:33:17Z">
                  <w:rPr>
                    <w:rFonts w:hint="eastAsia" w:ascii="Times New Roman" w:hAnsi="Times New Roman" w:eastAsia="方正楷体简体" w:cs="Times New Roman"/>
                    <w:color w:val="FF0000"/>
                    <w:szCs w:val="21"/>
                    <w:lang w:eastAsia="zh-CN"/>
                  </w:rPr>
                </w:rPrChange>
              </w:rPr>
            </w:pPr>
            <w:r>
              <w:rPr>
                <w:rFonts w:hint="eastAsia" w:ascii="Times New Roman" w:hAnsi="Times New Roman" w:eastAsia="方正楷体简体" w:cs="Times New Roman"/>
                <w:color w:val="auto"/>
                <w:szCs w:val="21"/>
                <w:lang w:eastAsia="zh-CN"/>
                <w:rPrChange w:id="814" w:author="棋局" w:date="2022-12-12T12:33:17Z">
                  <w:rPr>
                    <w:rFonts w:hint="eastAsia" w:ascii="Times New Roman" w:hAnsi="Times New Roman" w:eastAsia="方正楷体简体" w:cs="Times New Roman"/>
                    <w:szCs w:val="21"/>
                    <w:lang w:eastAsia="zh-CN"/>
                  </w:rPr>
                </w:rPrChange>
              </w:rPr>
              <w:t>具有相关工</w:t>
            </w:r>
            <w:r>
              <w:rPr>
                <w:rFonts w:hint="eastAsia" w:ascii="Times New Roman" w:hAnsi="Times New Roman" w:eastAsia="方正楷体简体" w:cs="Times New Roman"/>
                <w:color w:val="auto"/>
                <w:spacing w:val="-20"/>
                <w:sz w:val="21"/>
                <w:szCs w:val="21"/>
                <w:lang w:eastAsia="zh-CN"/>
                <w:rPrChange w:id="815" w:author="棋局" w:date="2022-12-12T12:33:17Z">
                  <w:rPr>
                    <w:rFonts w:hint="eastAsia" w:ascii="Times New Roman" w:hAnsi="Times New Roman" w:eastAsia="方正楷体简体" w:cs="Times New Roman"/>
                    <w:spacing w:val="-20"/>
                    <w:sz w:val="21"/>
                    <w:szCs w:val="21"/>
                    <w:lang w:eastAsia="zh-CN"/>
                  </w:rPr>
                </w:rPrChange>
              </w:rPr>
              <w:t>作经验或持有计算机专业</w:t>
            </w:r>
            <w:r>
              <w:rPr>
                <w:rFonts w:hint="eastAsia" w:ascii="Times New Roman" w:hAnsi="Times New Roman" w:eastAsia="方正楷体简体" w:cs="Times New Roman"/>
                <w:color w:val="auto"/>
                <w:szCs w:val="21"/>
                <w:lang w:eastAsia="zh-CN"/>
                <w:rPrChange w:id="816" w:author="棋局" w:date="2022-12-12T12:33:17Z">
                  <w:rPr>
                    <w:rFonts w:hint="eastAsia" w:ascii="Times New Roman" w:hAnsi="Times New Roman" w:eastAsia="方正楷体简体" w:cs="Times New Roman"/>
                    <w:szCs w:val="21"/>
                    <w:lang w:eastAsia="zh-CN"/>
                  </w:rPr>
                </w:rPrChange>
              </w:rPr>
              <w:t>证书者优先，确实优秀者可适当放宽条件</w:t>
            </w: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jc w:val="left"/>
              <w:textAlignment w:val="auto"/>
              <w:rPr>
                <w:rFonts w:hint="default" w:ascii="Times New Roman" w:hAnsi="Times New Roman" w:eastAsia="方正楷体简体" w:cs="Times New Roman"/>
                <w:color w:val="auto"/>
                <w:szCs w:val="21"/>
                <w:lang w:eastAsia="zh-CN"/>
                <w:rPrChange w:id="817" w:author="棋局" w:date="2022-12-12T12:33:17Z">
                  <w:rPr>
                    <w:rFonts w:hint="default" w:ascii="Times New Roman" w:hAnsi="Times New Roman" w:eastAsia="方正楷体简体" w:cs="Times New Roman"/>
                    <w:color w:val="FF0000"/>
                    <w:szCs w:val="21"/>
                    <w:lang w:eastAsia="zh-CN"/>
                  </w:rPr>
                </w:rPrChange>
              </w:rPr>
            </w:pPr>
            <w:r>
              <w:rPr>
                <w:rFonts w:hint="eastAsia" w:ascii="Times New Roman" w:hAnsi="Times New Roman" w:eastAsia="方正楷体简体" w:cs="Times New Roman"/>
                <w:color w:val="auto"/>
                <w:spacing w:val="-20"/>
                <w:sz w:val="21"/>
                <w:szCs w:val="21"/>
                <w:lang w:val="en-US" w:eastAsia="zh-CN"/>
                <w:rPrChange w:id="818" w:author="棋局" w:date="2022-12-12T12:33:17Z">
                  <w:rPr>
                    <w:rFonts w:hint="eastAsia" w:ascii="Times New Roman" w:hAnsi="Times New Roman" w:eastAsia="方正楷体简体" w:cs="Times New Roman"/>
                    <w:spacing w:val="-20"/>
                    <w:sz w:val="21"/>
                    <w:szCs w:val="21"/>
                    <w:lang w:val="en-US" w:eastAsia="zh-CN"/>
                  </w:rPr>
                </w:rPrChange>
              </w:rPr>
              <w:t>1.具备从事自动化相关专业所必需的专业技术能力和计算机应用基本知识；</w:t>
            </w:r>
            <w:r>
              <w:rPr>
                <w:rFonts w:hint="default" w:ascii="Times New Roman" w:hAnsi="Times New Roman" w:eastAsia="方正楷体简体" w:cs="Times New Roman"/>
                <w:color w:val="auto"/>
                <w:spacing w:val="-20"/>
                <w:sz w:val="21"/>
                <w:szCs w:val="21"/>
                <w:lang w:val="en-US" w:eastAsia="zh-CN"/>
                <w:rPrChange w:id="819" w:author="棋局" w:date="2022-12-12T12:33:17Z">
                  <w:rPr>
                    <w:rFonts w:hint="default" w:ascii="Times New Roman" w:hAnsi="Times New Roman" w:eastAsia="方正楷体简体" w:cs="Times New Roman"/>
                    <w:spacing w:val="-20"/>
                    <w:sz w:val="21"/>
                    <w:szCs w:val="21"/>
                    <w:lang w:val="en-US" w:eastAsia="zh-CN"/>
                  </w:rPr>
                </w:rPrChange>
              </w:rPr>
              <w:br w:type="textWrapping"/>
            </w:r>
            <w:r>
              <w:rPr>
                <w:rFonts w:hint="eastAsia" w:ascii="Times New Roman" w:hAnsi="Times New Roman" w:eastAsia="方正楷体简体" w:cs="Times New Roman"/>
                <w:color w:val="auto"/>
                <w:spacing w:val="-20"/>
                <w:sz w:val="21"/>
                <w:szCs w:val="21"/>
                <w:lang w:val="en-US" w:eastAsia="zh-CN"/>
                <w:rPrChange w:id="820" w:author="棋局" w:date="2022-12-12T12:33:17Z">
                  <w:rPr>
                    <w:rFonts w:hint="eastAsia" w:ascii="Times New Roman" w:hAnsi="Times New Roman" w:eastAsia="方正楷体简体" w:cs="Times New Roman"/>
                    <w:spacing w:val="-20"/>
                    <w:sz w:val="21"/>
                    <w:szCs w:val="21"/>
                    <w:lang w:val="en-US" w:eastAsia="zh-CN"/>
                  </w:rPr>
                </w:rPrChange>
              </w:rPr>
              <w:t>2.</w:t>
            </w:r>
            <w:r>
              <w:rPr>
                <w:rFonts w:hint="default" w:ascii="Times New Roman" w:hAnsi="Times New Roman" w:eastAsia="方正楷体简体" w:cs="Times New Roman"/>
                <w:color w:val="auto"/>
                <w:spacing w:val="-20"/>
                <w:sz w:val="21"/>
                <w:szCs w:val="21"/>
                <w:lang w:val="en-US" w:eastAsia="zh-CN"/>
                <w:rPrChange w:id="821" w:author="棋局" w:date="2022-12-12T12:33:17Z">
                  <w:rPr>
                    <w:rFonts w:hint="default" w:ascii="Times New Roman" w:hAnsi="Times New Roman" w:eastAsia="方正楷体简体" w:cs="Times New Roman"/>
                    <w:spacing w:val="-20"/>
                    <w:sz w:val="21"/>
                    <w:szCs w:val="21"/>
                    <w:lang w:val="en-US" w:eastAsia="zh-CN"/>
                  </w:rPr>
                </w:rPrChange>
              </w:rPr>
              <w:t>熟悉常用电子无器件，传感器，集成器件的应用知识；</w:t>
            </w:r>
            <w:r>
              <w:rPr>
                <w:rFonts w:hint="default" w:ascii="Times New Roman" w:hAnsi="Times New Roman" w:eastAsia="方正楷体简体" w:cs="Times New Roman"/>
                <w:color w:val="auto"/>
                <w:spacing w:val="-20"/>
                <w:sz w:val="21"/>
                <w:szCs w:val="21"/>
                <w:lang w:val="en-US" w:eastAsia="zh-CN"/>
                <w:rPrChange w:id="822" w:author="棋局" w:date="2022-12-12T12:33:17Z">
                  <w:rPr>
                    <w:rFonts w:hint="default" w:ascii="Times New Roman" w:hAnsi="Times New Roman" w:eastAsia="方正楷体简体" w:cs="Times New Roman"/>
                    <w:spacing w:val="-20"/>
                    <w:sz w:val="21"/>
                    <w:szCs w:val="21"/>
                    <w:lang w:val="en-US" w:eastAsia="zh-CN"/>
                  </w:rPr>
                </w:rPrChange>
              </w:rPr>
              <w:br w:type="textWrapping"/>
            </w:r>
            <w:r>
              <w:rPr>
                <w:rFonts w:hint="eastAsia" w:ascii="Times New Roman" w:hAnsi="Times New Roman" w:eastAsia="方正楷体简体" w:cs="Times New Roman"/>
                <w:color w:val="auto"/>
                <w:spacing w:val="-20"/>
                <w:sz w:val="21"/>
                <w:szCs w:val="21"/>
                <w:lang w:val="en-US" w:eastAsia="zh-CN"/>
                <w:rPrChange w:id="823" w:author="棋局" w:date="2022-12-12T12:33:17Z">
                  <w:rPr>
                    <w:rFonts w:hint="eastAsia" w:ascii="Times New Roman" w:hAnsi="Times New Roman" w:eastAsia="方正楷体简体" w:cs="Times New Roman"/>
                    <w:spacing w:val="-20"/>
                    <w:sz w:val="21"/>
                    <w:szCs w:val="21"/>
                    <w:lang w:val="en-US" w:eastAsia="zh-CN"/>
                  </w:rPr>
                </w:rPrChange>
              </w:rPr>
              <w:t>3.</w:t>
            </w:r>
            <w:r>
              <w:rPr>
                <w:rFonts w:hint="default" w:ascii="Times New Roman" w:hAnsi="Times New Roman" w:eastAsia="方正楷体简体" w:cs="Times New Roman"/>
                <w:color w:val="auto"/>
                <w:spacing w:val="-20"/>
                <w:sz w:val="21"/>
                <w:szCs w:val="21"/>
                <w:lang w:val="en-US" w:eastAsia="zh-CN"/>
                <w:rPrChange w:id="824" w:author="棋局" w:date="2022-12-12T12:33:17Z">
                  <w:rPr>
                    <w:rFonts w:hint="default" w:ascii="Times New Roman" w:hAnsi="Times New Roman" w:eastAsia="方正楷体简体" w:cs="Times New Roman"/>
                    <w:spacing w:val="-20"/>
                    <w:sz w:val="21"/>
                    <w:szCs w:val="21"/>
                    <w:lang w:val="en-US" w:eastAsia="zh-CN"/>
                  </w:rPr>
                </w:rPrChange>
              </w:rPr>
              <w:t>熟悉应用机械装调、传动、气动系统的基础知识；</w:t>
            </w:r>
            <w:r>
              <w:rPr>
                <w:rFonts w:hint="default" w:ascii="Times New Roman" w:hAnsi="Times New Roman" w:eastAsia="方正楷体简体" w:cs="Times New Roman"/>
                <w:color w:val="auto"/>
                <w:spacing w:val="-20"/>
                <w:sz w:val="21"/>
                <w:szCs w:val="21"/>
                <w:lang w:val="en-US" w:eastAsia="zh-CN"/>
                <w:rPrChange w:id="825" w:author="棋局" w:date="2022-12-12T12:33:17Z">
                  <w:rPr>
                    <w:rFonts w:hint="default" w:ascii="Times New Roman" w:hAnsi="Times New Roman" w:eastAsia="方正楷体简体" w:cs="Times New Roman"/>
                    <w:spacing w:val="-20"/>
                    <w:sz w:val="21"/>
                    <w:szCs w:val="21"/>
                    <w:lang w:val="en-US" w:eastAsia="zh-CN"/>
                  </w:rPr>
                </w:rPrChange>
              </w:rPr>
              <w:br w:type="textWrapping"/>
            </w:r>
            <w:r>
              <w:rPr>
                <w:rFonts w:hint="eastAsia" w:ascii="Times New Roman" w:hAnsi="Times New Roman" w:eastAsia="方正楷体简体" w:cs="Times New Roman"/>
                <w:color w:val="auto"/>
                <w:spacing w:val="-20"/>
                <w:sz w:val="21"/>
                <w:szCs w:val="21"/>
                <w:lang w:val="en-US" w:eastAsia="zh-CN"/>
                <w:rPrChange w:id="826" w:author="棋局" w:date="2022-12-12T12:33:17Z">
                  <w:rPr>
                    <w:rFonts w:hint="eastAsia" w:ascii="Times New Roman" w:hAnsi="Times New Roman" w:eastAsia="方正楷体简体" w:cs="Times New Roman"/>
                    <w:spacing w:val="-20"/>
                    <w:sz w:val="21"/>
                    <w:szCs w:val="21"/>
                    <w:lang w:val="en-US" w:eastAsia="zh-CN"/>
                  </w:rPr>
                </w:rPrChange>
              </w:rPr>
              <w:t>4.</w:t>
            </w:r>
            <w:r>
              <w:rPr>
                <w:rFonts w:hint="default" w:ascii="Times New Roman" w:hAnsi="Times New Roman" w:eastAsia="方正楷体简体" w:cs="Times New Roman"/>
                <w:color w:val="auto"/>
                <w:spacing w:val="-20"/>
                <w:sz w:val="21"/>
                <w:szCs w:val="21"/>
                <w:lang w:val="en-US" w:eastAsia="zh-CN"/>
                <w:rPrChange w:id="827" w:author="棋局" w:date="2022-12-12T12:33:17Z">
                  <w:rPr>
                    <w:rFonts w:hint="default" w:ascii="Times New Roman" w:hAnsi="Times New Roman" w:eastAsia="方正楷体简体" w:cs="Times New Roman"/>
                    <w:spacing w:val="-20"/>
                    <w:sz w:val="21"/>
                    <w:szCs w:val="21"/>
                    <w:lang w:val="en-US" w:eastAsia="zh-CN"/>
                  </w:rPr>
                </w:rPrChange>
              </w:rPr>
              <w:t>具有检修机械设备、电气系统故障的相关知识。</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828"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829" w:author="棋局" w:date="2022-12-12T12:33:17Z">
                  <w:rPr>
                    <w:rFonts w:hint="eastAsia" w:ascii="Times New Roman" w:hAnsi="Times New Roman" w:eastAsia="方正楷体简体" w:cs="Times New Roman"/>
                    <w:szCs w:val="21"/>
                    <w:lang w:val="en-US" w:eastAsia="zh-CN"/>
                  </w:rPr>
                </w:rPrChange>
              </w:rPr>
              <w:t>资格审查</w:t>
            </w:r>
          </w:p>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830" w:author="棋局" w:date="2022-12-12T12:33:17Z">
                  <w:rPr>
                    <w:rFonts w:hint="default" w:ascii="Times New Roman" w:hAnsi="Times New Roman" w:eastAsia="方正楷体简体" w:cs="Times New Roman"/>
                    <w:szCs w:val="21"/>
                  </w:rPr>
                </w:rPrChange>
              </w:rPr>
            </w:pPr>
            <w:r>
              <w:rPr>
                <w:rFonts w:hint="default" w:ascii="Times New Roman" w:hAnsi="Times New Roman" w:eastAsia="方正楷体简体" w:cs="Times New Roman"/>
                <w:color w:val="auto"/>
                <w:szCs w:val="21"/>
                <w:rPrChange w:id="831" w:author="棋局" w:date="2022-12-12T12:33:17Z">
                  <w:rPr>
                    <w:rFonts w:hint="default" w:ascii="Times New Roman" w:hAnsi="Times New Roman" w:eastAsia="方正楷体简体" w:cs="Times New Roman"/>
                    <w:szCs w:val="21"/>
                  </w:rPr>
                </w:rPrChange>
              </w:rPr>
              <w:t>面试</w:t>
            </w: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832" w:author="棋局" w:date="2022-12-12T12:33:17Z">
                  <w:rPr>
                    <w:rFonts w:hint="eastAsia" w:ascii="Times New Roman" w:hAnsi="Times New Roman" w:eastAsia="方正楷体简体" w:cs="Times New Roman"/>
                    <w:szCs w:val="21"/>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833"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834" w:author="棋局" w:date="2022-12-12T12:33:17Z">
                  <w:rPr>
                    <w:rFonts w:hint="eastAsia" w:ascii="Times New Roman" w:hAnsi="Times New Roman" w:eastAsia="方正楷体简体" w:cs="Times New Roman"/>
                    <w:szCs w:val="21"/>
                    <w:lang w:val="en-US" w:eastAsia="zh-CN"/>
                  </w:rPr>
                </w:rPrChange>
              </w:rPr>
              <w:t>23</w:t>
            </w: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835" w:author="棋局" w:date="2022-12-12T12:33:17Z">
                  <w:rPr>
                    <w:rFonts w:hint="eastAsia"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836" w:author="棋局" w:date="2022-12-12T12:33:17Z">
                  <w:rPr>
                    <w:rFonts w:hint="eastAsia" w:ascii="Times New Roman" w:hAnsi="Times New Roman" w:eastAsia="方正楷体简体" w:cs="Times New Roman"/>
                    <w:szCs w:val="21"/>
                    <w:lang w:val="en-US" w:eastAsia="zh-CN"/>
                  </w:rPr>
                </w:rPrChange>
              </w:rPr>
              <w:t>合计</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837" w:author="棋局" w:date="2022-12-12T12:33:17Z">
                  <w:rPr>
                    <w:rFonts w:hint="eastAsia" w:ascii="Times New Roman" w:hAnsi="Times New Roman" w:eastAsia="方正楷体简体" w:cs="Times New Roman"/>
                    <w:szCs w:val="21"/>
                    <w:lang w:val="en-US" w:eastAsia="zh-CN"/>
                  </w:rPr>
                </w:rPrChange>
              </w:rPr>
            </w:pPr>
          </w:p>
        </w:tc>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lang w:val="en-US" w:eastAsia="zh-CN"/>
                <w:rPrChange w:id="838" w:author="棋局" w:date="2022-12-12T12:33:17Z">
                  <w:rPr>
                    <w:rFonts w:hint="default" w:ascii="Times New Roman" w:hAnsi="Times New Roman" w:eastAsia="方正楷体简体" w:cs="Times New Roman"/>
                    <w:szCs w:val="21"/>
                    <w:lang w:val="en-US" w:eastAsia="zh-CN"/>
                  </w:rPr>
                </w:rPrChange>
              </w:rPr>
            </w:pPr>
            <w:r>
              <w:rPr>
                <w:rFonts w:hint="eastAsia" w:ascii="Times New Roman" w:hAnsi="Times New Roman" w:eastAsia="方正楷体简体" w:cs="Times New Roman"/>
                <w:color w:val="auto"/>
                <w:szCs w:val="21"/>
                <w:lang w:val="en-US" w:eastAsia="zh-CN"/>
                <w:rPrChange w:id="839" w:author="棋局" w:date="2022-12-12T12:33:17Z">
                  <w:rPr>
                    <w:rFonts w:hint="eastAsia" w:ascii="Times New Roman" w:hAnsi="Times New Roman" w:eastAsia="方正楷体简体" w:cs="Times New Roman"/>
                    <w:szCs w:val="21"/>
                    <w:lang w:val="en-US" w:eastAsia="zh-CN"/>
                  </w:rPr>
                </w:rPrChange>
              </w:rPr>
              <w:t>16</w:t>
            </w:r>
          </w:p>
        </w:tc>
        <w:tc>
          <w:tcPr>
            <w:tcW w:w="9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840" w:author="棋局" w:date="2022-12-12T12:33:17Z">
                  <w:rPr>
                    <w:rFonts w:hint="eastAsia" w:ascii="Times New Roman" w:hAnsi="Times New Roman" w:eastAsia="方正楷体简体" w:cs="Times New Roman"/>
                    <w:szCs w:val="21"/>
                    <w:lang w:val="en-US" w:eastAsia="zh-CN"/>
                  </w:rPr>
                </w:rPrChang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val="en-US" w:eastAsia="zh-CN"/>
                <w:rPrChange w:id="841" w:author="棋局" w:date="2022-12-12T12:33:17Z">
                  <w:rPr>
                    <w:rFonts w:hint="eastAsia" w:ascii="Times New Roman" w:hAnsi="Times New Roman" w:eastAsia="方正楷体简体" w:cs="Times New Roman"/>
                    <w:szCs w:val="21"/>
                    <w:lang w:val="en-US" w:eastAsia="zh-CN"/>
                  </w:rPr>
                </w:rPrChange>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842" w:author="棋局" w:date="2022-12-12T12:33:17Z">
                  <w:rPr>
                    <w:rFonts w:hint="eastAsia" w:ascii="Times New Roman" w:hAnsi="Times New Roman" w:eastAsia="方正楷体简体" w:cs="Times New Roman"/>
                    <w:szCs w:val="21"/>
                    <w:lang w:eastAsia="zh-CN"/>
                  </w:rPr>
                </w:rPrChange>
              </w:rPr>
            </w:pPr>
          </w:p>
        </w:tc>
        <w:tc>
          <w:tcPr>
            <w:tcW w:w="1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szCs w:val="21"/>
                <w:lang w:eastAsia="zh-CN"/>
                <w:rPrChange w:id="843" w:author="棋局" w:date="2022-12-12T12:33:17Z">
                  <w:rPr>
                    <w:rFonts w:hint="eastAsia" w:ascii="Times New Roman" w:hAnsi="Times New Roman" w:eastAsia="方正楷体简体" w:cs="Times New Roman"/>
                    <w:szCs w:val="21"/>
                    <w:lang w:eastAsia="zh-CN"/>
                  </w:rPr>
                </w:rPrChange>
              </w:rPr>
            </w:pP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rPr>
                <w:rFonts w:hint="eastAsia" w:ascii="Times New Roman" w:hAnsi="Times New Roman" w:eastAsia="方正楷体简体" w:cs="Times New Roman"/>
                <w:color w:val="auto"/>
                <w:sz w:val="21"/>
                <w:szCs w:val="21"/>
                <w:lang w:eastAsia="zh-CN"/>
                <w:rPrChange w:id="844" w:author="棋局" w:date="2022-12-12T12:33:17Z">
                  <w:rPr>
                    <w:rFonts w:hint="eastAsia" w:ascii="Times New Roman" w:hAnsi="Times New Roman" w:eastAsia="方正楷体简体" w:cs="Times New Roman"/>
                    <w:sz w:val="21"/>
                    <w:szCs w:val="21"/>
                    <w:lang w:eastAsia="zh-CN"/>
                  </w:rPr>
                </w:rPrChange>
              </w:rPr>
            </w:pPr>
          </w:p>
        </w:tc>
        <w:tc>
          <w:tcPr>
            <w:tcW w:w="3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160" w:lineRule="atLeast"/>
              <w:ind w:left="0" w:leftChars="0" w:firstLine="0" w:firstLineChars="0"/>
              <w:jc w:val="both"/>
              <w:textAlignment w:val="auto"/>
              <w:rPr>
                <w:rFonts w:hint="eastAsia" w:ascii="Times New Roman" w:hAnsi="Times New Roman" w:eastAsia="方正楷体简体" w:cs="Times New Roman"/>
                <w:color w:val="auto"/>
                <w:szCs w:val="21"/>
                <w:lang w:val="en-US" w:eastAsia="zh-CN"/>
                <w:rPrChange w:id="845" w:author="棋局" w:date="2022-12-12T12:33:17Z">
                  <w:rPr>
                    <w:rFonts w:hint="eastAsia" w:ascii="Times New Roman" w:hAnsi="Times New Roman" w:eastAsia="方正楷体简体" w:cs="Times New Roman"/>
                    <w:szCs w:val="21"/>
                    <w:lang w:val="en-US" w:eastAsia="zh-CN"/>
                  </w:rPr>
                </w:rPrChang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default" w:ascii="Times New Roman" w:hAnsi="Times New Roman" w:eastAsia="方正楷体简体" w:cs="Times New Roman"/>
                <w:color w:val="auto"/>
                <w:szCs w:val="21"/>
                <w:rPrChange w:id="846" w:author="棋局" w:date="2022-12-12T12:33:17Z">
                  <w:rPr>
                    <w:rFonts w:hint="default" w:ascii="Times New Roman" w:hAnsi="Times New Roman" w:eastAsia="方正楷体简体" w:cs="Times New Roman"/>
                    <w:szCs w:val="21"/>
                  </w:rPr>
                </w:rPrChange>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160" w:lineRule="atLeast"/>
              <w:jc w:val="center"/>
              <w:textAlignment w:val="auto"/>
              <w:rPr>
                <w:rFonts w:hint="eastAsia" w:ascii="Times New Roman" w:hAnsi="Times New Roman" w:eastAsia="方正楷体简体" w:cs="Times New Roman"/>
                <w:color w:val="auto"/>
                <w:kern w:val="2"/>
                <w:sz w:val="21"/>
                <w:szCs w:val="21"/>
                <w:lang w:val="en-US" w:eastAsia="zh-CN" w:bidi="ar-SA"/>
                <w:rPrChange w:id="847" w:author="棋局" w:date="2022-12-12T12:33:17Z">
                  <w:rPr>
                    <w:rFonts w:hint="eastAsia" w:ascii="Times New Roman" w:hAnsi="Times New Roman" w:eastAsia="方正楷体简体" w:cs="Times New Roman"/>
                    <w:kern w:val="2"/>
                    <w:sz w:val="21"/>
                    <w:szCs w:val="21"/>
                    <w:lang w:val="en-US" w:eastAsia="zh-CN" w:bidi="ar-SA"/>
                  </w:rPr>
                </w:rPrChange>
              </w:rPr>
            </w:pPr>
          </w:p>
        </w:tc>
      </w:tr>
    </w:tbl>
    <w:p>
      <w:pPr>
        <w:spacing w:line="560" w:lineRule="exact"/>
        <w:rPr>
          <w:rFonts w:hint="default" w:ascii="Times New Roman" w:hAnsi="Times New Roman" w:eastAsia="方正仿宋_GBK" w:cs="Times New Roman"/>
          <w:color w:val="auto"/>
          <w:sz w:val="31"/>
          <w:szCs w:val="32"/>
          <w:rPrChange w:id="848" w:author="棋局" w:date="2022-12-12T12:33:17Z">
            <w:rPr>
              <w:rFonts w:hint="default" w:ascii="Times New Roman" w:hAnsi="Times New Roman" w:eastAsia="方正仿宋_GBK" w:cs="Times New Roman"/>
              <w:sz w:val="31"/>
              <w:szCs w:val="32"/>
            </w:rPr>
          </w:rPrChange>
        </w:rPr>
        <w:sectPr>
          <w:pgSz w:w="16840" w:h="11907" w:orient="landscape"/>
          <w:pgMar w:top="1588" w:right="2098" w:bottom="1474" w:left="1418" w:header="851" w:footer="1474" w:gutter="0"/>
          <w:cols w:space="720" w:num="1"/>
          <w:docGrid w:type="linesAndChars" w:linePitch="626" w:charSpace="1206"/>
        </w:sectPr>
      </w:pPr>
    </w:p>
    <w:p>
      <w:pPr>
        <w:tabs>
          <w:tab w:val="left" w:pos="294"/>
        </w:tabs>
        <w:adjustRightInd w:val="0"/>
        <w:snapToGrid w:val="0"/>
        <w:spacing w:line="160" w:lineRule="atLeast"/>
        <w:ind w:firstLine="0" w:firstLineChars="0"/>
        <w:jc w:val="left"/>
        <w:rPr>
          <w:ins w:id="849" w:author="甜梦梦" w:date="2022-12-09T16:13:32Z"/>
          <w:rFonts w:hint="eastAsia" w:asciiTheme="minorEastAsia" w:hAnsiTheme="minorEastAsia" w:eastAsiaTheme="minorEastAsia" w:cstheme="minorEastAsia"/>
          <w:color w:val="auto"/>
          <w:sz w:val="32"/>
          <w:szCs w:val="32"/>
          <w:rPrChange w:id="850" w:author="棋局" w:date="2022-12-12T12:33:17Z">
            <w:rPr>
              <w:ins w:id="851" w:author="甜梦梦" w:date="2022-12-09T16:13:32Z"/>
              <w:rFonts w:hint="eastAsia" w:asciiTheme="minorEastAsia" w:hAnsiTheme="minorEastAsia" w:eastAsiaTheme="minorEastAsia" w:cstheme="minorEastAsia"/>
              <w:sz w:val="32"/>
              <w:szCs w:val="32"/>
            </w:rPr>
          </w:rPrChange>
        </w:rPr>
      </w:pPr>
      <w:ins w:id="852" w:author="甜梦梦" w:date="2022-12-09T16:00:52Z">
        <w:r>
          <w:rPr>
            <w:rFonts w:hint="eastAsia" w:ascii="方正仿宋简体" w:hAnsi="方正仿宋简体" w:eastAsia="方正仿宋简体" w:cs="方正仿宋简体"/>
            <w:color w:val="auto"/>
            <w:sz w:val="32"/>
            <w:szCs w:val="32"/>
            <w:rPrChange w:id="853" w:author="棋局" w:date="2022-12-12T12:33:17Z">
              <w:rPr>
                <w:rFonts w:hint="eastAsia" w:ascii="方正仿宋简体" w:hAnsi="方正仿宋简体" w:eastAsia="方正仿宋简体" w:cs="方正仿宋简体"/>
                <w:sz w:val="32"/>
                <w:szCs w:val="32"/>
              </w:rPr>
            </w:rPrChange>
          </w:rPr>
          <w:t>附件</w:t>
        </w:r>
      </w:ins>
      <w:ins w:id="855" w:author="甜梦梦" w:date="2022-12-09T16:00:52Z">
        <w:r>
          <w:rPr>
            <w:rFonts w:hint="eastAsia" w:asciiTheme="minorEastAsia" w:hAnsiTheme="minorEastAsia" w:eastAsiaTheme="minorEastAsia" w:cstheme="minorEastAsia"/>
            <w:color w:val="auto"/>
            <w:sz w:val="32"/>
            <w:szCs w:val="32"/>
            <w:rPrChange w:id="856" w:author="棋局" w:date="2022-12-12T12:33:17Z">
              <w:rPr>
                <w:rFonts w:hint="eastAsia" w:asciiTheme="minorEastAsia" w:hAnsiTheme="minorEastAsia" w:eastAsiaTheme="minorEastAsia" w:cstheme="minorEastAsia"/>
                <w:sz w:val="32"/>
                <w:szCs w:val="32"/>
              </w:rPr>
            </w:rPrChange>
          </w:rPr>
          <w:t>2</w:t>
        </w:r>
      </w:ins>
    </w:p>
    <w:p>
      <w:pPr>
        <w:tabs>
          <w:tab w:val="left" w:pos="294"/>
        </w:tabs>
        <w:adjustRightInd w:val="0"/>
        <w:snapToGrid w:val="0"/>
        <w:spacing w:line="160" w:lineRule="atLeast"/>
        <w:ind w:firstLine="3115" w:firstLineChars="700"/>
        <w:jc w:val="left"/>
        <w:rPr>
          <w:ins w:id="858" w:author="甜梦梦" w:date="2022-12-09T16:00:52Z"/>
          <w:rFonts w:hint="eastAsia" w:ascii="方正小标宋简体" w:eastAsia="方正小标宋简体"/>
          <w:b/>
          <w:color w:val="auto"/>
          <w:sz w:val="44"/>
          <w:szCs w:val="44"/>
          <w:rPrChange w:id="859" w:author="棋局" w:date="2022-12-12T12:33:17Z">
            <w:rPr>
              <w:ins w:id="860" w:author="甜梦梦" w:date="2022-12-09T16:00:52Z"/>
              <w:rFonts w:hint="eastAsia" w:ascii="方正小标宋简体" w:eastAsia="方正小标宋简体"/>
              <w:b/>
              <w:sz w:val="44"/>
              <w:szCs w:val="44"/>
            </w:rPr>
          </w:rPrChange>
        </w:rPr>
      </w:pPr>
      <w:ins w:id="861" w:author="甜梦梦" w:date="2022-12-09T16:13:26Z">
        <w:r>
          <w:rPr>
            <w:rFonts w:hint="eastAsia" w:ascii="方正小标宋简体" w:eastAsia="方正小标宋简体"/>
            <w:b/>
            <w:color w:val="auto"/>
            <w:sz w:val="44"/>
            <w:szCs w:val="44"/>
            <w:lang w:eastAsia="zh-CN"/>
            <w:rPrChange w:id="862" w:author="棋局" w:date="2022-12-12T12:33:17Z">
              <w:rPr>
                <w:rFonts w:hint="eastAsia" w:ascii="方正小标宋简体" w:eastAsia="方正小标宋简体"/>
                <w:b/>
                <w:sz w:val="44"/>
                <w:szCs w:val="44"/>
                <w:lang w:eastAsia="zh-CN"/>
              </w:rPr>
            </w:rPrChange>
          </w:rPr>
          <w:t>招聘</w:t>
        </w:r>
      </w:ins>
      <w:ins w:id="864" w:author="甜梦梦" w:date="2022-12-09T16:00:52Z">
        <w:r>
          <w:rPr>
            <w:rFonts w:hint="eastAsia" w:ascii="方正小标宋简体" w:eastAsia="方正小标宋简体"/>
            <w:b/>
            <w:color w:val="auto"/>
            <w:sz w:val="44"/>
            <w:szCs w:val="44"/>
            <w:rPrChange w:id="865" w:author="棋局" w:date="2022-12-12T12:33:17Z">
              <w:rPr>
                <w:rFonts w:hint="eastAsia" w:ascii="方正小标宋简体" w:eastAsia="方正小标宋简体"/>
                <w:b/>
                <w:sz w:val="44"/>
                <w:szCs w:val="44"/>
              </w:rPr>
            </w:rPrChange>
          </w:rPr>
          <w:t>报名表</w:t>
        </w:r>
      </w:ins>
    </w:p>
    <w:tbl>
      <w:tblPr>
        <w:tblStyle w:val="7"/>
        <w:tblpPr w:leftFromText="180" w:rightFromText="180" w:vertAnchor="text" w:horzAnchor="margin" w:tblpXSpec="center" w:tblpY="313"/>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617"/>
        <w:gridCol w:w="811"/>
        <w:gridCol w:w="1316"/>
        <w:gridCol w:w="434"/>
        <w:gridCol w:w="144"/>
        <w:gridCol w:w="458"/>
        <w:gridCol w:w="1177"/>
        <w:gridCol w:w="376"/>
        <w:gridCol w:w="945"/>
        <w:gridCol w:w="530"/>
        <w:gridCol w:w="85"/>
        <w:gridCol w:w="1458"/>
        <w:tblGridChange w:id="867">
          <w:tblGrid>
            <w:gridCol w:w="110"/>
            <w:gridCol w:w="14"/>
            <w:gridCol w:w="1593"/>
            <w:gridCol w:w="7"/>
            <w:gridCol w:w="617"/>
            <w:gridCol w:w="269"/>
            <w:gridCol w:w="542"/>
            <w:gridCol w:w="95"/>
            <w:gridCol w:w="1210"/>
            <w:gridCol w:w="11"/>
            <w:gridCol w:w="434"/>
            <w:gridCol w:w="144"/>
            <w:gridCol w:w="458"/>
            <w:gridCol w:w="1177"/>
            <w:gridCol w:w="376"/>
            <w:gridCol w:w="945"/>
            <w:gridCol w:w="530"/>
            <w:gridCol w:w="85"/>
            <w:gridCol w:w="145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ins w:id="868"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869" w:author="甜梦梦" w:date="2022-12-09T16:00:52Z"/>
                <w:rFonts w:asciiTheme="minorEastAsia" w:hAnsiTheme="minorEastAsia" w:eastAsiaTheme="minorEastAsia"/>
                <w:b/>
                <w:color w:val="auto"/>
                <w:sz w:val="21"/>
                <w:szCs w:val="21"/>
                <w:rPrChange w:id="870" w:author="棋局" w:date="2022-12-12T12:33:17Z">
                  <w:rPr>
                    <w:ins w:id="871" w:author="甜梦梦" w:date="2022-12-09T16:00:52Z"/>
                    <w:rFonts w:asciiTheme="minorEastAsia" w:hAnsiTheme="minorEastAsia" w:eastAsiaTheme="minorEastAsia"/>
                    <w:b/>
                    <w:sz w:val="21"/>
                    <w:szCs w:val="21"/>
                  </w:rPr>
                </w:rPrChange>
              </w:rPr>
            </w:pPr>
            <w:ins w:id="872" w:author="甜梦梦" w:date="2022-12-09T16:00:52Z">
              <w:r>
                <w:rPr>
                  <w:rFonts w:hint="eastAsia" w:asciiTheme="minorEastAsia" w:hAnsiTheme="minorEastAsia" w:eastAsiaTheme="minorEastAsia"/>
                  <w:b/>
                  <w:color w:val="auto"/>
                  <w:sz w:val="21"/>
                  <w:szCs w:val="21"/>
                  <w:rPrChange w:id="873" w:author="棋局" w:date="2022-12-12T12:33:17Z">
                    <w:rPr>
                      <w:rFonts w:hint="eastAsia" w:asciiTheme="minorEastAsia" w:hAnsiTheme="minorEastAsia" w:eastAsiaTheme="minorEastAsia"/>
                      <w:b/>
                      <w:sz w:val="21"/>
                      <w:szCs w:val="21"/>
                    </w:rPr>
                  </w:rPrChange>
                </w:rPr>
                <w:t>姓名</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875" w:author="甜梦梦" w:date="2022-12-09T16:00:52Z"/>
                <w:rFonts w:asciiTheme="minorEastAsia" w:hAnsiTheme="minorEastAsia" w:eastAsiaTheme="minorEastAsia"/>
                <w:color w:val="auto"/>
                <w:sz w:val="21"/>
                <w:szCs w:val="21"/>
                <w:rPrChange w:id="876" w:author="棋局" w:date="2022-12-12T12:33:17Z">
                  <w:rPr>
                    <w:ins w:id="877" w:author="甜梦梦" w:date="2022-12-09T16:00:52Z"/>
                    <w:rFonts w:asciiTheme="minorEastAsia" w:hAnsiTheme="minorEastAsia" w:eastAsiaTheme="minorEastAsia"/>
                    <w:sz w:val="21"/>
                    <w:szCs w:val="21"/>
                  </w:rPr>
                </w:rPrChange>
              </w:rPr>
            </w:pPr>
          </w:p>
        </w:tc>
        <w:tc>
          <w:tcPr>
            <w:tcW w:w="1316"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878" w:author="甜梦梦" w:date="2022-12-09T16:00:52Z"/>
                <w:rFonts w:hint="eastAsia" w:asciiTheme="minorEastAsia" w:hAnsiTheme="minorEastAsia" w:eastAsiaTheme="minorEastAsia"/>
                <w:b/>
                <w:color w:val="auto"/>
                <w:kern w:val="0"/>
                <w:sz w:val="21"/>
                <w:szCs w:val="21"/>
                <w:rPrChange w:id="879" w:author="棋局" w:date="2022-12-12T12:33:17Z">
                  <w:rPr>
                    <w:ins w:id="880" w:author="甜梦梦" w:date="2022-12-09T16:00:52Z"/>
                    <w:rFonts w:hint="eastAsia" w:asciiTheme="minorEastAsia" w:hAnsiTheme="minorEastAsia" w:eastAsiaTheme="minorEastAsia"/>
                    <w:b/>
                    <w:kern w:val="0"/>
                    <w:sz w:val="21"/>
                    <w:szCs w:val="21"/>
                  </w:rPr>
                </w:rPrChange>
              </w:rPr>
            </w:pPr>
            <w:ins w:id="881" w:author="甜梦梦" w:date="2022-12-09T16:00:52Z">
              <w:r>
                <w:rPr>
                  <w:rFonts w:hint="eastAsia" w:asciiTheme="minorEastAsia" w:hAnsiTheme="minorEastAsia" w:eastAsiaTheme="minorEastAsia"/>
                  <w:b/>
                  <w:color w:val="auto"/>
                  <w:kern w:val="0"/>
                  <w:sz w:val="21"/>
                  <w:szCs w:val="21"/>
                  <w:rPrChange w:id="882" w:author="棋局" w:date="2022-12-12T12:33:17Z">
                    <w:rPr>
                      <w:rFonts w:hint="eastAsia" w:asciiTheme="minorEastAsia" w:hAnsiTheme="minorEastAsia" w:eastAsiaTheme="minorEastAsia"/>
                      <w:b/>
                      <w:kern w:val="0"/>
                      <w:sz w:val="21"/>
                      <w:szCs w:val="21"/>
                    </w:rPr>
                  </w:rPrChange>
                </w:rPr>
                <w:t>性别</w:t>
              </w:r>
            </w:ins>
          </w:p>
        </w:tc>
        <w:tc>
          <w:tcPr>
            <w:tcW w:w="1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884" w:author="甜梦梦" w:date="2022-12-09T16:00:52Z"/>
                <w:rFonts w:asciiTheme="minorEastAsia" w:hAnsiTheme="minorEastAsia" w:eastAsiaTheme="minorEastAsia"/>
                <w:color w:val="auto"/>
                <w:sz w:val="21"/>
                <w:szCs w:val="21"/>
                <w:rPrChange w:id="885" w:author="棋局" w:date="2022-12-12T12:33:17Z">
                  <w:rPr>
                    <w:ins w:id="886" w:author="甜梦梦" w:date="2022-12-09T16:00:52Z"/>
                    <w:rFonts w:asciiTheme="minorEastAsia" w:hAnsiTheme="minorEastAsia" w:eastAsiaTheme="minorEastAsia"/>
                    <w:sz w:val="21"/>
                    <w:szCs w:val="21"/>
                  </w:rPr>
                </w:rPrChange>
              </w:rPr>
            </w:pPr>
          </w:p>
        </w:tc>
        <w:tc>
          <w:tcPr>
            <w:tcW w:w="117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887" w:author="甜梦梦" w:date="2022-12-09T16:00:52Z"/>
                <w:rFonts w:asciiTheme="minorEastAsia" w:hAnsiTheme="minorEastAsia" w:eastAsiaTheme="minorEastAsia"/>
                <w:b/>
                <w:color w:val="auto"/>
                <w:sz w:val="21"/>
                <w:szCs w:val="21"/>
                <w:rPrChange w:id="888" w:author="棋局" w:date="2022-12-12T12:33:17Z">
                  <w:rPr>
                    <w:ins w:id="889" w:author="甜梦梦" w:date="2022-12-09T16:00:52Z"/>
                    <w:rFonts w:asciiTheme="minorEastAsia" w:hAnsiTheme="minorEastAsia" w:eastAsiaTheme="minorEastAsia"/>
                    <w:b/>
                    <w:sz w:val="21"/>
                    <w:szCs w:val="21"/>
                  </w:rPr>
                </w:rPrChange>
              </w:rPr>
            </w:pPr>
            <w:ins w:id="890" w:author="甜梦梦" w:date="2022-12-09T16:00:52Z">
              <w:r>
                <w:rPr>
                  <w:rFonts w:hint="eastAsia" w:asciiTheme="minorEastAsia" w:hAnsiTheme="minorEastAsia" w:eastAsiaTheme="minorEastAsia"/>
                  <w:b/>
                  <w:color w:val="auto"/>
                  <w:sz w:val="21"/>
                  <w:szCs w:val="21"/>
                  <w:rPrChange w:id="891" w:author="棋局" w:date="2022-12-12T12:33:17Z">
                    <w:rPr>
                      <w:rFonts w:hint="eastAsia" w:asciiTheme="minorEastAsia" w:hAnsiTheme="minorEastAsia" w:eastAsiaTheme="minorEastAsia"/>
                      <w:b/>
                      <w:sz w:val="21"/>
                      <w:szCs w:val="21"/>
                    </w:rPr>
                  </w:rPrChange>
                </w:rPr>
                <w:t>民族</w:t>
              </w:r>
            </w:ins>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893" w:author="甜梦梦" w:date="2022-12-09T16:00:52Z"/>
                <w:rFonts w:asciiTheme="minorEastAsia" w:hAnsiTheme="minorEastAsia" w:eastAsiaTheme="minorEastAsia"/>
                <w:color w:val="auto"/>
                <w:sz w:val="21"/>
                <w:szCs w:val="21"/>
                <w:rPrChange w:id="894" w:author="棋局" w:date="2022-12-12T12:33:17Z">
                  <w:rPr>
                    <w:ins w:id="895" w:author="甜梦梦" w:date="2022-12-09T16:00:52Z"/>
                    <w:rFonts w:asciiTheme="minorEastAsia" w:hAnsiTheme="minorEastAsia" w:eastAsiaTheme="minorEastAsia"/>
                    <w:sz w:val="21"/>
                    <w:szCs w:val="21"/>
                  </w:rPr>
                </w:rPrChange>
              </w:rPr>
            </w:pPr>
          </w:p>
        </w:tc>
        <w:tc>
          <w:tcPr>
            <w:tcW w:w="2073" w:type="dxa"/>
            <w:gridSpan w:val="3"/>
            <w:vMerge w:val="restart"/>
            <w:tcBorders>
              <w:top w:val="single" w:color="auto" w:sz="4" w:space="0"/>
              <w:left w:val="single" w:color="auto" w:sz="4" w:space="0"/>
              <w:right w:val="single" w:color="auto" w:sz="4" w:space="0"/>
            </w:tcBorders>
            <w:shd w:val="clear" w:color="auto" w:fill="CCFFFF"/>
            <w:vAlign w:val="center"/>
          </w:tcPr>
          <w:p>
            <w:pPr>
              <w:spacing w:line="560" w:lineRule="exact"/>
              <w:jc w:val="center"/>
              <w:rPr>
                <w:ins w:id="896" w:author="甜梦梦" w:date="2022-12-09T16:00:52Z"/>
                <w:rFonts w:asciiTheme="minorEastAsia" w:hAnsiTheme="minorEastAsia" w:eastAsiaTheme="minorEastAsia"/>
                <w:b/>
                <w:color w:val="auto"/>
                <w:sz w:val="21"/>
                <w:szCs w:val="21"/>
                <w:rPrChange w:id="897" w:author="棋局" w:date="2022-12-12T12:33:17Z">
                  <w:rPr>
                    <w:ins w:id="898" w:author="甜梦梦" w:date="2022-12-09T16:00:52Z"/>
                    <w:rFonts w:asciiTheme="minorEastAsia" w:hAnsiTheme="minorEastAsia" w:eastAsiaTheme="minorEastAsia"/>
                    <w:b/>
                    <w:sz w:val="21"/>
                    <w:szCs w:val="21"/>
                  </w:rPr>
                </w:rPrChange>
              </w:rPr>
            </w:pPr>
            <w:ins w:id="899" w:author="甜梦梦" w:date="2022-12-09T16:00:52Z">
              <w:r>
                <w:rPr>
                  <w:rFonts w:hint="eastAsia" w:asciiTheme="minorEastAsia" w:hAnsiTheme="minorEastAsia" w:eastAsiaTheme="minorEastAsia"/>
                  <w:b/>
                  <w:color w:val="auto"/>
                  <w:sz w:val="21"/>
                  <w:szCs w:val="21"/>
                  <w:rPrChange w:id="900" w:author="棋局" w:date="2022-12-12T12:33:17Z">
                    <w:rPr>
                      <w:rFonts w:hint="eastAsia" w:asciiTheme="minorEastAsia" w:hAnsiTheme="minorEastAsia" w:eastAsiaTheme="minorEastAsia"/>
                      <w:b/>
                      <w:sz w:val="21"/>
                      <w:szCs w:val="21"/>
                    </w:rPr>
                  </w:rPrChange>
                </w:rPr>
                <w:t>照片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ins w:id="902"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noWrap/>
            <w:vAlign w:val="center"/>
          </w:tcPr>
          <w:p>
            <w:pPr>
              <w:spacing w:line="400" w:lineRule="exact"/>
              <w:jc w:val="center"/>
              <w:rPr>
                <w:ins w:id="903" w:author="甜梦梦" w:date="2022-12-09T16:00:52Z"/>
                <w:rFonts w:asciiTheme="minorEastAsia" w:hAnsiTheme="minorEastAsia" w:eastAsiaTheme="minorEastAsia"/>
                <w:color w:val="auto"/>
                <w:sz w:val="21"/>
                <w:szCs w:val="21"/>
                <w:rPrChange w:id="904" w:author="棋局" w:date="2022-12-12T12:33:17Z">
                  <w:rPr>
                    <w:ins w:id="905" w:author="甜梦梦" w:date="2022-12-09T16:00:52Z"/>
                    <w:rFonts w:asciiTheme="minorEastAsia" w:hAnsiTheme="minorEastAsia" w:eastAsiaTheme="minorEastAsia"/>
                    <w:sz w:val="21"/>
                    <w:szCs w:val="21"/>
                  </w:rPr>
                </w:rPrChange>
              </w:rPr>
            </w:pPr>
            <w:ins w:id="906" w:author="甜梦梦" w:date="2022-12-09T16:00:52Z">
              <w:r>
                <w:rPr>
                  <w:rFonts w:hint="eastAsia" w:asciiTheme="minorEastAsia" w:hAnsiTheme="minorEastAsia" w:eastAsiaTheme="minorEastAsia"/>
                  <w:b/>
                  <w:color w:val="auto"/>
                  <w:sz w:val="21"/>
                  <w:szCs w:val="21"/>
                  <w:rPrChange w:id="907" w:author="棋局" w:date="2022-12-12T12:33:17Z">
                    <w:rPr>
                      <w:rFonts w:hint="eastAsia" w:asciiTheme="minorEastAsia" w:hAnsiTheme="minorEastAsia" w:eastAsiaTheme="minorEastAsia"/>
                      <w:b/>
                      <w:sz w:val="21"/>
                      <w:szCs w:val="21"/>
                    </w:rPr>
                  </w:rPrChange>
                </w:rPr>
                <w:t>出生年月</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09" w:author="甜梦梦" w:date="2022-12-09T16:00:52Z"/>
                <w:rFonts w:asciiTheme="minorEastAsia" w:hAnsiTheme="minorEastAsia" w:eastAsiaTheme="minorEastAsia"/>
                <w:color w:val="auto"/>
                <w:sz w:val="21"/>
                <w:szCs w:val="21"/>
                <w:rPrChange w:id="910" w:author="棋局" w:date="2022-12-12T12:33:17Z">
                  <w:rPr>
                    <w:ins w:id="911" w:author="甜梦梦" w:date="2022-12-09T16:00:52Z"/>
                    <w:rFonts w:asciiTheme="minorEastAsia" w:hAnsiTheme="minorEastAsia" w:eastAsiaTheme="minorEastAsia"/>
                    <w:sz w:val="21"/>
                    <w:szCs w:val="21"/>
                  </w:rPr>
                </w:rPrChange>
              </w:rPr>
            </w:pPr>
          </w:p>
        </w:tc>
        <w:tc>
          <w:tcPr>
            <w:tcW w:w="1316"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300" w:lineRule="exact"/>
              <w:jc w:val="center"/>
              <w:rPr>
                <w:ins w:id="912" w:author="甜梦梦" w:date="2022-12-09T16:00:52Z"/>
                <w:rFonts w:hint="eastAsia" w:asciiTheme="minorEastAsia" w:hAnsiTheme="minorEastAsia" w:eastAsiaTheme="minorEastAsia"/>
                <w:b/>
                <w:color w:val="auto"/>
                <w:kern w:val="0"/>
                <w:sz w:val="21"/>
                <w:szCs w:val="21"/>
                <w:rPrChange w:id="913" w:author="棋局" w:date="2022-12-12T12:33:17Z">
                  <w:rPr>
                    <w:ins w:id="914" w:author="甜梦梦" w:date="2022-12-09T16:00:52Z"/>
                    <w:rFonts w:hint="eastAsia" w:asciiTheme="minorEastAsia" w:hAnsiTheme="minorEastAsia" w:eastAsiaTheme="minorEastAsia"/>
                    <w:b/>
                    <w:kern w:val="0"/>
                    <w:sz w:val="21"/>
                    <w:szCs w:val="21"/>
                  </w:rPr>
                </w:rPrChange>
              </w:rPr>
            </w:pPr>
            <w:ins w:id="915" w:author="甜梦梦" w:date="2022-12-09T16:00:52Z">
              <w:r>
                <w:rPr>
                  <w:rFonts w:hint="eastAsia" w:asciiTheme="minorEastAsia" w:hAnsiTheme="minorEastAsia" w:eastAsiaTheme="minorEastAsia"/>
                  <w:b/>
                  <w:color w:val="auto"/>
                  <w:kern w:val="0"/>
                  <w:sz w:val="21"/>
                  <w:szCs w:val="21"/>
                  <w:rPrChange w:id="916" w:author="棋局" w:date="2022-12-12T12:33:17Z">
                    <w:rPr>
                      <w:rFonts w:hint="eastAsia" w:asciiTheme="minorEastAsia" w:hAnsiTheme="minorEastAsia" w:eastAsiaTheme="minorEastAsia"/>
                      <w:b/>
                      <w:kern w:val="0"/>
                      <w:sz w:val="21"/>
                      <w:szCs w:val="21"/>
                    </w:rPr>
                  </w:rPrChange>
                </w:rPr>
                <w:t>婚姻</w:t>
              </w:r>
            </w:ins>
          </w:p>
          <w:p>
            <w:pPr>
              <w:widowControl/>
              <w:spacing w:line="300" w:lineRule="exact"/>
              <w:jc w:val="center"/>
              <w:rPr>
                <w:ins w:id="918" w:author="甜梦梦" w:date="2022-12-09T16:00:52Z"/>
                <w:rFonts w:hint="eastAsia" w:asciiTheme="minorEastAsia" w:hAnsiTheme="minorEastAsia" w:eastAsiaTheme="minorEastAsia"/>
                <w:b/>
                <w:color w:val="auto"/>
                <w:kern w:val="0"/>
                <w:sz w:val="21"/>
                <w:szCs w:val="21"/>
                <w:rPrChange w:id="919" w:author="棋局" w:date="2022-12-12T12:33:17Z">
                  <w:rPr>
                    <w:ins w:id="920" w:author="甜梦梦" w:date="2022-12-09T16:00:52Z"/>
                    <w:rFonts w:hint="eastAsia" w:asciiTheme="minorEastAsia" w:hAnsiTheme="minorEastAsia" w:eastAsiaTheme="minorEastAsia"/>
                    <w:b/>
                    <w:kern w:val="0"/>
                    <w:sz w:val="21"/>
                    <w:szCs w:val="21"/>
                  </w:rPr>
                </w:rPrChange>
              </w:rPr>
            </w:pPr>
            <w:ins w:id="921" w:author="甜梦梦" w:date="2022-12-09T16:00:52Z">
              <w:r>
                <w:rPr>
                  <w:rFonts w:hint="eastAsia" w:asciiTheme="minorEastAsia" w:hAnsiTheme="minorEastAsia" w:eastAsiaTheme="minorEastAsia"/>
                  <w:b/>
                  <w:color w:val="auto"/>
                  <w:kern w:val="0"/>
                  <w:sz w:val="21"/>
                  <w:szCs w:val="21"/>
                  <w:rPrChange w:id="922" w:author="棋局" w:date="2022-12-12T12:33:17Z">
                    <w:rPr>
                      <w:rFonts w:hint="eastAsia" w:asciiTheme="minorEastAsia" w:hAnsiTheme="minorEastAsia" w:eastAsiaTheme="minorEastAsia"/>
                      <w:b/>
                      <w:kern w:val="0"/>
                      <w:sz w:val="21"/>
                      <w:szCs w:val="21"/>
                    </w:rPr>
                  </w:rPrChange>
                </w:rPr>
                <w:t>状况</w:t>
              </w:r>
            </w:ins>
          </w:p>
        </w:tc>
        <w:tc>
          <w:tcPr>
            <w:tcW w:w="1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24" w:author="甜梦梦" w:date="2022-12-09T16:00:52Z"/>
                <w:rFonts w:asciiTheme="minorEastAsia" w:hAnsiTheme="minorEastAsia" w:eastAsiaTheme="minorEastAsia"/>
                <w:color w:val="auto"/>
                <w:sz w:val="21"/>
                <w:szCs w:val="21"/>
                <w:rPrChange w:id="925" w:author="棋局" w:date="2022-12-12T12:33:17Z">
                  <w:rPr>
                    <w:ins w:id="926" w:author="甜梦梦" w:date="2022-12-09T16:00:52Z"/>
                    <w:rFonts w:asciiTheme="minorEastAsia" w:hAnsiTheme="minorEastAsia" w:eastAsiaTheme="minorEastAsia"/>
                    <w:sz w:val="21"/>
                    <w:szCs w:val="21"/>
                  </w:rPr>
                </w:rPrChange>
              </w:rPr>
            </w:pPr>
          </w:p>
        </w:tc>
        <w:tc>
          <w:tcPr>
            <w:tcW w:w="117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300" w:lineRule="exact"/>
              <w:jc w:val="center"/>
              <w:rPr>
                <w:ins w:id="927" w:author="甜梦梦" w:date="2022-12-09T16:00:52Z"/>
                <w:rFonts w:asciiTheme="minorEastAsia" w:hAnsiTheme="minorEastAsia" w:eastAsiaTheme="minorEastAsia"/>
                <w:b/>
                <w:color w:val="auto"/>
                <w:sz w:val="21"/>
                <w:szCs w:val="21"/>
                <w:rPrChange w:id="928" w:author="棋局" w:date="2022-12-12T12:33:17Z">
                  <w:rPr>
                    <w:ins w:id="929" w:author="甜梦梦" w:date="2022-12-09T16:00:52Z"/>
                    <w:rFonts w:asciiTheme="minorEastAsia" w:hAnsiTheme="minorEastAsia" w:eastAsiaTheme="minorEastAsia"/>
                    <w:b/>
                    <w:sz w:val="21"/>
                    <w:szCs w:val="21"/>
                  </w:rPr>
                </w:rPrChange>
              </w:rPr>
            </w:pPr>
            <w:ins w:id="930" w:author="甜梦梦" w:date="2022-12-09T16:00:52Z">
              <w:r>
                <w:rPr>
                  <w:rFonts w:hint="eastAsia" w:asciiTheme="minorEastAsia" w:hAnsiTheme="minorEastAsia" w:eastAsiaTheme="minorEastAsia"/>
                  <w:b/>
                  <w:color w:val="auto"/>
                  <w:sz w:val="21"/>
                  <w:szCs w:val="21"/>
                  <w:rPrChange w:id="931" w:author="棋局" w:date="2022-12-12T12:33:17Z">
                    <w:rPr>
                      <w:rFonts w:hint="eastAsia" w:asciiTheme="minorEastAsia" w:hAnsiTheme="minorEastAsia" w:eastAsiaTheme="minorEastAsia"/>
                      <w:b/>
                      <w:sz w:val="21"/>
                      <w:szCs w:val="21"/>
                    </w:rPr>
                  </w:rPrChange>
                </w:rPr>
                <w:t>政治</w:t>
              </w:r>
            </w:ins>
          </w:p>
          <w:p>
            <w:pPr>
              <w:spacing w:line="300" w:lineRule="exact"/>
              <w:jc w:val="center"/>
              <w:rPr>
                <w:ins w:id="933" w:author="甜梦梦" w:date="2022-12-09T16:00:52Z"/>
                <w:rFonts w:asciiTheme="minorEastAsia" w:hAnsiTheme="minorEastAsia" w:eastAsiaTheme="minorEastAsia"/>
                <w:b/>
                <w:color w:val="auto"/>
                <w:sz w:val="21"/>
                <w:szCs w:val="21"/>
                <w:rPrChange w:id="934" w:author="棋局" w:date="2022-12-12T12:33:17Z">
                  <w:rPr>
                    <w:ins w:id="935" w:author="甜梦梦" w:date="2022-12-09T16:00:52Z"/>
                    <w:rFonts w:asciiTheme="minorEastAsia" w:hAnsiTheme="minorEastAsia" w:eastAsiaTheme="minorEastAsia"/>
                    <w:b/>
                    <w:sz w:val="21"/>
                    <w:szCs w:val="21"/>
                  </w:rPr>
                </w:rPrChange>
              </w:rPr>
            </w:pPr>
            <w:ins w:id="936" w:author="甜梦梦" w:date="2022-12-09T16:00:52Z">
              <w:r>
                <w:rPr>
                  <w:rFonts w:hint="eastAsia" w:asciiTheme="minorEastAsia" w:hAnsiTheme="minorEastAsia" w:eastAsiaTheme="minorEastAsia"/>
                  <w:b/>
                  <w:color w:val="auto"/>
                  <w:sz w:val="21"/>
                  <w:szCs w:val="21"/>
                  <w:rPrChange w:id="937" w:author="棋局" w:date="2022-12-12T12:33:17Z">
                    <w:rPr>
                      <w:rFonts w:hint="eastAsia" w:asciiTheme="minorEastAsia" w:hAnsiTheme="minorEastAsia" w:eastAsiaTheme="minorEastAsia"/>
                      <w:b/>
                      <w:sz w:val="21"/>
                      <w:szCs w:val="21"/>
                    </w:rPr>
                  </w:rPrChange>
                </w:rPr>
                <w:t>面貌</w:t>
              </w:r>
            </w:ins>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39" w:author="甜梦梦" w:date="2022-12-09T16:00:52Z"/>
                <w:rFonts w:asciiTheme="minorEastAsia" w:hAnsiTheme="minorEastAsia" w:eastAsiaTheme="minorEastAsia"/>
                <w:color w:val="auto"/>
                <w:sz w:val="21"/>
                <w:szCs w:val="21"/>
                <w:rPrChange w:id="940" w:author="棋局" w:date="2022-12-12T12:33:17Z">
                  <w:rPr>
                    <w:ins w:id="941" w:author="甜梦梦" w:date="2022-12-09T16:00:52Z"/>
                    <w:rFonts w:asciiTheme="minorEastAsia" w:hAnsiTheme="minorEastAsia" w:eastAsiaTheme="minorEastAsia"/>
                    <w:sz w:val="21"/>
                    <w:szCs w:val="21"/>
                  </w:rPr>
                </w:rPrChange>
              </w:rPr>
            </w:pPr>
          </w:p>
        </w:tc>
        <w:tc>
          <w:tcPr>
            <w:tcW w:w="2073" w:type="dxa"/>
            <w:gridSpan w:val="3"/>
            <w:vMerge w:val="continue"/>
            <w:tcBorders>
              <w:left w:val="single" w:color="auto" w:sz="4" w:space="0"/>
              <w:right w:val="single" w:color="auto" w:sz="4" w:space="0"/>
            </w:tcBorders>
            <w:vAlign w:val="center"/>
          </w:tcPr>
          <w:p>
            <w:pPr>
              <w:spacing w:line="560" w:lineRule="exact"/>
              <w:jc w:val="center"/>
              <w:rPr>
                <w:ins w:id="942" w:author="甜梦梦" w:date="2022-12-09T16:00:52Z"/>
                <w:rFonts w:asciiTheme="minorEastAsia" w:hAnsiTheme="minorEastAsia" w:eastAsiaTheme="minorEastAsia"/>
                <w:b/>
                <w:color w:val="auto"/>
                <w:sz w:val="21"/>
                <w:szCs w:val="21"/>
                <w:rPrChange w:id="943" w:author="棋局" w:date="2022-12-12T12:33:17Z">
                  <w:rPr>
                    <w:ins w:id="944"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ins w:id="945"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946" w:author="甜梦梦" w:date="2022-12-09T16:00:52Z"/>
                <w:rFonts w:cs="宋体" w:asciiTheme="minorEastAsia" w:hAnsiTheme="minorEastAsia" w:eastAsiaTheme="minorEastAsia"/>
                <w:b/>
                <w:bCs/>
                <w:color w:val="auto"/>
                <w:kern w:val="0"/>
                <w:sz w:val="21"/>
                <w:szCs w:val="21"/>
                <w:rPrChange w:id="947" w:author="棋局" w:date="2022-12-12T12:33:17Z">
                  <w:rPr>
                    <w:ins w:id="948" w:author="甜梦梦" w:date="2022-12-09T16:00:52Z"/>
                    <w:rFonts w:cs="宋体" w:asciiTheme="minorEastAsia" w:hAnsiTheme="minorEastAsia" w:eastAsiaTheme="minorEastAsia"/>
                    <w:b/>
                    <w:bCs/>
                    <w:kern w:val="0"/>
                    <w:sz w:val="21"/>
                    <w:szCs w:val="21"/>
                  </w:rPr>
                </w:rPrChange>
              </w:rPr>
            </w:pPr>
            <w:ins w:id="949" w:author="甜梦梦" w:date="2022-12-09T16:00:52Z">
              <w:r>
                <w:rPr>
                  <w:rFonts w:hint="eastAsia" w:asciiTheme="minorEastAsia" w:hAnsiTheme="minorEastAsia" w:eastAsiaTheme="minorEastAsia"/>
                  <w:b/>
                  <w:color w:val="auto"/>
                  <w:kern w:val="0"/>
                  <w:sz w:val="21"/>
                  <w:szCs w:val="21"/>
                  <w:rPrChange w:id="950" w:author="棋局" w:date="2022-12-12T12:33:17Z">
                    <w:rPr>
                      <w:rFonts w:hint="eastAsia" w:asciiTheme="minorEastAsia" w:hAnsiTheme="minorEastAsia" w:eastAsiaTheme="minorEastAsia"/>
                      <w:b/>
                      <w:kern w:val="0"/>
                      <w:sz w:val="21"/>
                      <w:szCs w:val="21"/>
                    </w:rPr>
                  </w:rPrChange>
                </w:rPr>
                <w:t>籍贯</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52" w:author="甜梦梦" w:date="2022-12-09T16:00:52Z"/>
                <w:rFonts w:asciiTheme="minorEastAsia" w:hAnsiTheme="minorEastAsia" w:eastAsiaTheme="minorEastAsia"/>
                <w:color w:val="auto"/>
                <w:sz w:val="21"/>
                <w:szCs w:val="21"/>
                <w:rPrChange w:id="953" w:author="棋局" w:date="2022-12-12T12:33:17Z">
                  <w:rPr>
                    <w:ins w:id="954" w:author="甜梦梦" w:date="2022-12-09T16:00:52Z"/>
                    <w:rFonts w:asciiTheme="minorEastAsia" w:hAnsiTheme="minorEastAsia" w:eastAsiaTheme="minorEastAsia"/>
                    <w:sz w:val="21"/>
                    <w:szCs w:val="21"/>
                  </w:rPr>
                </w:rPrChange>
              </w:rPr>
            </w:pPr>
          </w:p>
        </w:tc>
        <w:tc>
          <w:tcPr>
            <w:tcW w:w="1316"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300" w:lineRule="exact"/>
              <w:jc w:val="center"/>
              <w:rPr>
                <w:ins w:id="955" w:author="甜梦梦" w:date="2022-12-09T16:14:28Z"/>
                <w:rFonts w:hint="eastAsia" w:cs="宋体" w:asciiTheme="minorEastAsia" w:hAnsiTheme="minorEastAsia" w:eastAsiaTheme="minorEastAsia"/>
                <w:b/>
                <w:bCs/>
                <w:color w:val="auto"/>
                <w:spacing w:val="-20"/>
                <w:kern w:val="0"/>
                <w:sz w:val="21"/>
                <w:szCs w:val="21"/>
                <w:lang w:eastAsia="zh-CN"/>
                <w:rPrChange w:id="956" w:author="棋局" w:date="2022-12-12T12:33:17Z">
                  <w:rPr>
                    <w:ins w:id="957" w:author="甜梦梦" w:date="2022-12-09T16:14:28Z"/>
                    <w:rFonts w:hint="eastAsia" w:cs="宋体" w:asciiTheme="minorEastAsia" w:hAnsiTheme="minorEastAsia" w:eastAsiaTheme="minorEastAsia"/>
                    <w:b/>
                    <w:bCs/>
                    <w:spacing w:val="-20"/>
                    <w:kern w:val="0"/>
                    <w:sz w:val="21"/>
                    <w:szCs w:val="21"/>
                    <w:lang w:eastAsia="zh-CN"/>
                  </w:rPr>
                </w:rPrChange>
              </w:rPr>
            </w:pPr>
            <w:ins w:id="958" w:author="甜梦梦" w:date="2022-12-09T16:00:52Z">
              <w:r>
                <w:rPr>
                  <w:rFonts w:hint="eastAsia" w:cs="宋体" w:asciiTheme="minorEastAsia" w:hAnsiTheme="minorEastAsia" w:eastAsiaTheme="minorEastAsia"/>
                  <w:b/>
                  <w:bCs/>
                  <w:color w:val="auto"/>
                  <w:spacing w:val="-20"/>
                  <w:kern w:val="0"/>
                  <w:sz w:val="21"/>
                  <w:szCs w:val="21"/>
                  <w:lang w:eastAsia="zh-CN"/>
                  <w:rPrChange w:id="959" w:author="棋局" w:date="2022-12-12T12:33:17Z">
                    <w:rPr>
                      <w:rFonts w:hint="eastAsia" w:cs="宋体" w:asciiTheme="minorEastAsia" w:hAnsiTheme="minorEastAsia" w:eastAsiaTheme="minorEastAsia"/>
                      <w:b/>
                      <w:bCs/>
                      <w:spacing w:val="-20"/>
                      <w:kern w:val="0"/>
                      <w:sz w:val="21"/>
                      <w:szCs w:val="21"/>
                      <w:lang w:eastAsia="zh-CN"/>
                    </w:rPr>
                  </w:rPrChange>
                </w:rPr>
                <w:t>是否有犯</w:t>
              </w:r>
            </w:ins>
          </w:p>
          <w:p>
            <w:pPr>
              <w:widowControl/>
              <w:spacing w:line="300" w:lineRule="exact"/>
              <w:jc w:val="center"/>
              <w:rPr>
                <w:ins w:id="961" w:author="甜梦梦" w:date="2022-12-09T16:00:52Z"/>
                <w:rFonts w:hint="eastAsia" w:asciiTheme="minorEastAsia" w:hAnsiTheme="minorEastAsia" w:eastAsiaTheme="minorEastAsia"/>
                <w:b/>
                <w:color w:val="auto"/>
                <w:kern w:val="0"/>
                <w:sz w:val="21"/>
                <w:szCs w:val="21"/>
                <w:rPrChange w:id="962" w:author="棋局" w:date="2022-12-12T12:33:17Z">
                  <w:rPr>
                    <w:ins w:id="963" w:author="甜梦梦" w:date="2022-12-09T16:00:52Z"/>
                    <w:rFonts w:hint="eastAsia" w:asciiTheme="minorEastAsia" w:hAnsiTheme="minorEastAsia" w:eastAsiaTheme="minorEastAsia"/>
                    <w:b/>
                    <w:kern w:val="0"/>
                    <w:sz w:val="21"/>
                    <w:szCs w:val="21"/>
                  </w:rPr>
                </w:rPrChange>
              </w:rPr>
            </w:pPr>
            <w:ins w:id="964" w:author="甜梦梦" w:date="2022-12-09T16:00:52Z">
              <w:r>
                <w:rPr>
                  <w:rFonts w:hint="eastAsia" w:cs="宋体" w:asciiTheme="minorEastAsia" w:hAnsiTheme="minorEastAsia" w:eastAsiaTheme="minorEastAsia"/>
                  <w:b/>
                  <w:bCs/>
                  <w:color w:val="auto"/>
                  <w:spacing w:val="-20"/>
                  <w:kern w:val="0"/>
                  <w:sz w:val="21"/>
                  <w:szCs w:val="21"/>
                  <w:lang w:eastAsia="zh-CN"/>
                  <w:rPrChange w:id="965" w:author="棋局" w:date="2022-12-12T12:33:17Z">
                    <w:rPr>
                      <w:rFonts w:hint="eastAsia" w:cs="宋体" w:asciiTheme="minorEastAsia" w:hAnsiTheme="minorEastAsia" w:eastAsiaTheme="minorEastAsia"/>
                      <w:b/>
                      <w:bCs/>
                      <w:spacing w:val="-20"/>
                      <w:kern w:val="0"/>
                      <w:sz w:val="21"/>
                      <w:szCs w:val="21"/>
                      <w:lang w:eastAsia="zh-CN"/>
                    </w:rPr>
                  </w:rPrChange>
                </w:rPr>
                <w:t>罪记录</w:t>
              </w:r>
            </w:ins>
          </w:p>
        </w:tc>
        <w:tc>
          <w:tcPr>
            <w:tcW w:w="10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67" w:author="甜梦梦" w:date="2022-12-09T16:00:52Z"/>
                <w:rFonts w:asciiTheme="minorEastAsia" w:hAnsiTheme="minorEastAsia" w:eastAsiaTheme="minorEastAsia"/>
                <w:color w:val="auto"/>
                <w:sz w:val="21"/>
                <w:szCs w:val="21"/>
                <w:rPrChange w:id="968" w:author="棋局" w:date="2022-12-12T12:33:17Z">
                  <w:rPr>
                    <w:ins w:id="969" w:author="甜梦梦" w:date="2022-12-09T16:00:52Z"/>
                    <w:rFonts w:asciiTheme="minorEastAsia" w:hAnsiTheme="minorEastAsia" w:eastAsiaTheme="minorEastAsia"/>
                    <w:sz w:val="21"/>
                    <w:szCs w:val="21"/>
                  </w:rPr>
                </w:rPrChange>
              </w:rPr>
            </w:pPr>
          </w:p>
        </w:tc>
        <w:tc>
          <w:tcPr>
            <w:tcW w:w="1177"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300" w:lineRule="exact"/>
              <w:jc w:val="center"/>
              <w:rPr>
                <w:ins w:id="970" w:author="甜梦梦" w:date="2022-12-09T16:00:52Z"/>
                <w:rFonts w:hint="eastAsia" w:cs="宋体" w:asciiTheme="minorEastAsia" w:hAnsiTheme="minorEastAsia" w:eastAsiaTheme="minorEastAsia"/>
                <w:b/>
                <w:bCs/>
                <w:color w:val="auto"/>
                <w:kern w:val="0"/>
                <w:sz w:val="21"/>
                <w:szCs w:val="21"/>
                <w:lang w:eastAsia="zh-CN"/>
                <w:rPrChange w:id="971" w:author="棋局" w:date="2022-12-12T12:33:17Z">
                  <w:rPr>
                    <w:ins w:id="972" w:author="甜梦梦" w:date="2022-12-09T16:00:52Z"/>
                    <w:rFonts w:hint="eastAsia" w:cs="宋体" w:asciiTheme="minorEastAsia" w:hAnsiTheme="minorEastAsia" w:eastAsiaTheme="minorEastAsia"/>
                    <w:b/>
                    <w:bCs/>
                    <w:kern w:val="0"/>
                    <w:sz w:val="21"/>
                    <w:szCs w:val="21"/>
                    <w:lang w:eastAsia="zh-CN"/>
                  </w:rPr>
                </w:rPrChange>
              </w:rPr>
            </w:pPr>
            <w:ins w:id="973" w:author="甜梦梦" w:date="2022-12-09T16:00:52Z">
              <w:r>
                <w:rPr>
                  <w:rFonts w:hint="eastAsia" w:cs="宋体" w:asciiTheme="minorEastAsia" w:hAnsiTheme="minorEastAsia" w:eastAsiaTheme="minorEastAsia"/>
                  <w:b/>
                  <w:bCs/>
                  <w:color w:val="auto"/>
                  <w:kern w:val="0"/>
                  <w:sz w:val="21"/>
                  <w:szCs w:val="21"/>
                  <w:lang w:eastAsia="zh-CN"/>
                  <w:rPrChange w:id="974" w:author="棋局" w:date="2022-12-12T12:33:17Z">
                    <w:rPr>
                      <w:rFonts w:hint="eastAsia" w:cs="宋体" w:asciiTheme="minorEastAsia" w:hAnsiTheme="minorEastAsia" w:eastAsiaTheme="minorEastAsia"/>
                      <w:b/>
                      <w:bCs/>
                      <w:kern w:val="0"/>
                      <w:sz w:val="21"/>
                      <w:szCs w:val="21"/>
                      <w:lang w:eastAsia="zh-CN"/>
                    </w:rPr>
                  </w:rPrChange>
                </w:rPr>
                <w:t>健康</w:t>
              </w:r>
            </w:ins>
          </w:p>
          <w:p>
            <w:pPr>
              <w:widowControl/>
              <w:spacing w:line="300" w:lineRule="exact"/>
              <w:jc w:val="center"/>
              <w:rPr>
                <w:ins w:id="976" w:author="甜梦梦" w:date="2022-12-09T16:00:52Z"/>
                <w:rFonts w:hint="eastAsia" w:cs="宋体" w:asciiTheme="minorEastAsia" w:hAnsiTheme="minorEastAsia" w:eastAsiaTheme="minorEastAsia"/>
                <w:b/>
                <w:bCs/>
                <w:color w:val="auto"/>
                <w:kern w:val="0"/>
                <w:sz w:val="21"/>
                <w:szCs w:val="21"/>
                <w:lang w:eastAsia="zh-CN"/>
                <w:rPrChange w:id="977" w:author="棋局" w:date="2022-12-12T12:33:17Z">
                  <w:rPr>
                    <w:ins w:id="978" w:author="甜梦梦" w:date="2022-12-09T16:00:52Z"/>
                    <w:rFonts w:hint="eastAsia" w:cs="宋体" w:asciiTheme="minorEastAsia" w:hAnsiTheme="minorEastAsia" w:eastAsiaTheme="minorEastAsia"/>
                    <w:b/>
                    <w:bCs/>
                    <w:kern w:val="0"/>
                    <w:sz w:val="21"/>
                    <w:szCs w:val="21"/>
                    <w:lang w:eastAsia="zh-CN"/>
                  </w:rPr>
                </w:rPrChange>
              </w:rPr>
            </w:pPr>
            <w:ins w:id="979" w:author="甜梦梦" w:date="2022-12-09T16:00:52Z">
              <w:r>
                <w:rPr>
                  <w:rFonts w:hint="eastAsia" w:cs="宋体" w:asciiTheme="minorEastAsia" w:hAnsiTheme="minorEastAsia" w:eastAsiaTheme="minorEastAsia"/>
                  <w:b/>
                  <w:bCs/>
                  <w:color w:val="auto"/>
                  <w:kern w:val="0"/>
                  <w:sz w:val="21"/>
                  <w:szCs w:val="21"/>
                  <w:lang w:eastAsia="zh-CN"/>
                  <w:rPrChange w:id="980" w:author="棋局" w:date="2022-12-12T12:33:17Z">
                    <w:rPr>
                      <w:rFonts w:hint="eastAsia" w:cs="宋体" w:asciiTheme="minorEastAsia" w:hAnsiTheme="minorEastAsia" w:eastAsiaTheme="minorEastAsia"/>
                      <w:b/>
                      <w:bCs/>
                      <w:kern w:val="0"/>
                      <w:sz w:val="21"/>
                      <w:szCs w:val="21"/>
                      <w:lang w:eastAsia="zh-CN"/>
                    </w:rPr>
                  </w:rPrChange>
                </w:rPr>
                <w:t>状况</w:t>
              </w:r>
            </w:ins>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982" w:author="甜梦梦" w:date="2022-12-09T16:00:52Z"/>
                <w:rFonts w:asciiTheme="minorEastAsia" w:hAnsiTheme="minorEastAsia" w:eastAsiaTheme="minorEastAsia"/>
                <w:color w:val="auto"/>
                <w:sz w:val="21"/>
                <w:szCs w:val="21"/>
                <w:rPrChange w:id="983" w:author="棋局" w:date="2022-12-12T12:33:17Z">
                  <w:rPr>
                    <w:ins w:id="984" w:author="甜梦梦" w:date="2022-12-09T16:00:52Z"/>
                    <w:rFonts w:asciiTheme="minorEastAsia" w:hAnsiTheme="minorEastAsia" w:eastAsiaTheme="minorEastAsia"/>
                    <w:sz w:val="21"/>
                    <w:szCs w:val="21"/>
                  </w:rPr>
                </w:rPrChange>
              </w:rPr>
            </w:pPr>
          </w:p>
        </w:tc>
        <w:tc>
          <w:tcPr>
            <w:tcW w:w="2073" w:type="dxa"/>
            <w:gridSpan w:val="3"/>
            <w:vMerge w:val="continue"/>
            <w:tcBorders>
              <w:left w:val="single" w:color="auto" w:sz="4" w:space="0"/>
              <w:right w:val="single" w:color="auto" w:sz="4" w:space="0"/>
            </w:tcBorders>
            <w:vAlign w:val="center"/>
          </w:tcPr>
          <w:p>
            <w:pPr>
              <w:widowControl/>
              <w:spacing w:line="560" w:lineRule="exact"/>
              <w:jc w:val="center"/>
              <w:rPr>
                <w:ins w:id="985" w:author="甜梦梦" w:date="2022-12-09T16:00:52Z"/>
                <w:rFonts w:asciiTheme="minorEastAsia" w:hAnsiTheme="minorEastAsia" w:eastAsiaTheme="minorEastAsia"/>
                <w:b/>
                <w:color w:val="auto"/>
                <w:sz w:val="21"/>
                <w:szCs w:val="21"/>
                <w:rPrChange w:id="986" w:author="棋局" w:date="2022-12-12T12:33:17Z">
                  <w:rPr>
                    <w:ins w:id="987"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ins w:id="988"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989" w:author="甜梦梦" w:date="2022-12-09T16:00:52Z"/>
                <w:rFonts w:asciiTheme="minorEastAsia" w:hAnsiTheme="minorEastAsia" w:eastAsiaTheme="minorEastAsia"/>
                <w:color w:val="auto"/>
                <w:sz w:val="21"/>
                <w:szCs w:val="21"/>
                <w:rPrChange w:id="990" w:author="棋局" w:date="2022-12-12T12:33:17Z">
                  <w:rPr>
                    <w:ins w:id="991" w:author="甜梦梦" w:date="2022-12-09T16:00:52Z"/>
                    <w:rFonts w:asciiTheme="minorEastAsia" w:hAnsiTheme="minorEastAsia" w:eastAsiaTheme="minorEastAsia"/>
                    <w:sz w:val="21"/>
                    <w:szCs w:val="21"/>
                  </w:rPr>
                </w:rPrChange>
              </w:rPr>
            </w:pPr>
            <w:ins w:id="992" w:author="甜梦梦" w:date="2022-12-09T16:15:03Z">
              <w:r>
                <w:rPr>
                  <w:rFonts w:hint="eastAsia" w:cs="宋体" w:asciiTheme="minorEastAsia" w:hAnsiTheme="minorEastAsia" w:eastAsiaTheme="minorEastAsia"/>
                  <w:b/>
                  <w:bCs/>
                  <w:color w:val="auto"/>
                  <w:kern w:val="0"/>
                  <w:sz w:val="21"/>
                  <w:szCs w:val="21"/>
                  <w:lang w:val="en-US" w:eastAsia="zh-CN"/>
                  <w:rPrChange w:id="993" w:author="棋局" w:date="2022-12-12T12:33:17Z">
                    <w:rPr>
                      <w:rFonts w:hint="eastAsia" w:cs="宋体" w:asciiTheme="minorEastAsia" w:hAnsiTheme="minorEastAsia" w:eastAsiaTheme="minorEastAsia"/>
                      <w:b/>
                      <w:bCs/>
                      <w:kern w:val="0"/>
                      <w:sz w:val="21"/>
                      <w:szCs w:val="21"/>
                      <w:lang w:val="en-US" w:eastAsia="zh-CN"/>
                    </w:rPr>
                  </w:rPrChange>
                </w:rPr>
                <w:t>身高</w:t>
              </w:r>
            </w:ins>
          </w:p>
        </w:tc>
        <w:tc>
          <w:tcPr>
            <w:tcW w:w="1428"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995" w:author="甜梦梦" w:date="2022-12-09T16:00:52Z"/>
                <w:rFonts w:hint="default" w:cs="Times New Roman" w:asciiTheme="minorEastAsia" w:hAnsiTheme="minorEastAsia" w:eastAsiaTheme="minorEastAsia"/>
                <w:b/>
                <w:color w:val="auto"/>
                <w:sz w:val="21"/>
                <w:szCs w:val="21"/>
                <w:shd w:val="clear"/>
                <w:lang w:eastAsia="zh-CN"/>
                <w:rPrChange w:id="996" w:author="棋局" w:date="2022-12-12T12:33:17Z">
                  <w:rPr>
                    <w:ins w:id="997" w:author="甜梦梦" w:date="2022-12-09T16:00:52Z"/>
                    <w:rFonts w:hint="default" w:cs="Times New Roman" w:asciiTheme="minorEastAsia" w:hAnsiTheme="minorEastAsia" w:eastAsiaTheme="minorEastAsia"/>
                    <w:b/>
                    <w:sz w:val="21"/>
                    <w:szCs w:val="21"/>
                    <w:shd w:val="clear"/>
                    <w:lang w:eastAsia="zh-CN"/>
                  </w:rPr>
                </w:rPrChange>
              </w:rPr>
            </w:pPr>
          </w:p>
        </w:tc>
        <w:tc>
          <w:tcPr>
            <w:tcW w:w="1316"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998" w:author="甜梦梦" w:date="2022-12-09T16:00:52Z"/>
                <w:rFonts w:hint="default" w:cs="Times New Roman" w:asciiTheme="minorEastAsia" w:hAnsiTheme="minorEastAsia" w:eastAsiaTheme="minorEastAsia"/>
                <w:b/>
                <w:color w:val="auto"/>
                <w:sz w:val="21"/>
                <w:szCs w:val="21"/>
                <w:shd w:val="clear"/>
                <w:lang w:eastAsia="zh-CN"/>
                <w:rPrChange w:id="999" w:author="棋局" w:date="2022-12-12T12:33:17Z">
                  <w:rPr>
                    <w:ins w:id="1000" w:author="甜梦梦" w:date="2022-12-09T16:00:52Z"/>
                    <w:rFonts w:hint="default" w:cs="Times New Roman" w:asciiTheme="minorEastAsia" w:hAnsiTheme="minorEastAsia" w:eastAsiaTheme="minorEastAsia"/>
                    <w:b/>
                    <w:sz w:val="21"/>
                    <w:szCs w:val="21"/>
                    <w:shd w:val="clear"/>
                    <w:lang w:eastAsia="zh-CN"/>
                  </w:rPr>
                </w:rPrChange>
              </w:rPr>
            </w:pPr>
            <w:ins w:id="1001" w:author="甜梦梦" w:date="2022-12-09T16:20:52Z">
              <w:r>
                <w:rPr>
                  <w:rFonts w:hint="default" w:cs="Times New Roman" w:asciiTheme="minorEastAsia" w:hAnsiTheme="minorEastAsia" w:eastAsiaTheme="minorEastAsia"/>
                  <w:b/>
                  <w:color w:val="auto"/>
                  <w:sz w:val="21"/>
                  <w:szCs w:val="21"/>
                  <w:shd w:val="clear"/>
                  <w:lang w:eastAsia="zh-CN"/>
                  <w:rPrChange w:id="1002" w:author="棋局" w:date="2022-12-12T12:33:17Z">
                    <w:rPr>
                      <w:rFonts w:hint="default" w:cs="Times New Roman" w:asciiTheme="minorEastAsia" w:hAnsiTheme="minorEastAsia" w:eastAsiaTheme="minorEastAsia"/>
                      <w:b/>
                      <w:sz w:val="21"/>
                      <w:szCs w:val="21"/>
                      <w:shd w:val="clear"/>
                      <w:lang w:eastAsia="zh-CN"/>
                    </w:rPr>
                  </w:rPrChange>
                </w:rPr>
                <w:t>体重</w:t>
              </w:r>
            </w:ins>
          </w:p>
        </w:tc>
        <w:tc>
          <w:tcPr>
            <w:tcW w:w="1036"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004" w:author="甜梦梦" w:date="2022-12-09T16:00:52Z"/>
                <w:rFonts w:hint="default" w:cs="Times New Roman" w:asciiTheme="minorEastAsia" w:hAnsiTheme="minorEastAsia" w:eastAsiaTheme="minorEastAsia"/>
                <w:b/>
                <w:color w:val="auto"/>
                <w:sz w:val="21"/>
                <w:szCs w:val="21"/>
                <w:shd w:val="clear"/>
                <w:lang w:eastAsia="zh-CN"/>
                <w:rPrChange w:id="1005" w:author="棋局" w:date="2022-12-12T12:33:17Z">
                  <w:rPr>
                    <w:ins w:id="1006" w:author="甜梦梦" w:date="2022-12-09T16:00:52Z"/>
                    <w:rFonts w:hint="default" w:cs="Times New Roman" w:asciiTheme="minorEastAsia" w:hAnsiTheme="minorEastAsia" w:eastAsiaTheme="minorEastAsia"/>
                    <w:b/>
                    <w:sz w:val="21"/>
                    <w:szCs w:val="21"/>
                    <w:shd w:val="clear"/>
                    <w:lang w:eastAsia="zh-CN"/>
                  </w:rPr>
                </w:rPrChange>
              </w:rPr>
            </w:pPr>
          </w:p>
        </w:tc>
        <w:tc>
          <w:tcPr>
            <w:tcW w:w="117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007" w:author="甜梦梦" w:date="2022-12-09T16:00:52Z"/>
                <w:rFonts w:hint="default" w:cs="Times New Roman" w:asciiTheme="minorEastAsia" w:hAnsiTheme="minorEastAsia" w:eastAsiaTheme="minorEastAsia"/>
                <w:b/>
                <w:color w:val="auto"/>
                <w:sz w:val="21"/>
                <w:szCs w:val="21"/>
                <w:shd w:val="clear"/>
                <w:lang w:eastAsia="zh-CN"/>
                <w:rPrChange w:id="1008" w:author="棋局" w:date="2022-12-12T12:33:17Z">
                  <w:rPr>
                    <w:ins w:id="1009" w:author="甜梦梦" w:date="2022-12-09T16:00:52Z"/>
                    <w:rFonts w:hint="default" w:cs="Times New Roman" w:asciiTheme="minorEastAsia" w:hAnsiTheme="minorEastAsia" w:eastAsiaTheme="minorEastAsia"/>
                    <w:b/>
                    <w:sz w:val="21"/>
                    <w:szCs w:val="21"/>
                    <w:shd w:val="clear"/>
                    <w:lang w:eastAsia="zh-CN"/>
                  </w:rPr>
                </w:rPrChange>
              </w:rPr>
            </w:pPr>
            <w:ins w:id="1010" w:author="甜梦梦" w:date="2022-12-09T16:22:10Z">
              <w:r>
                <w:rPr>
                  <w:rFonts w:hint="eastAsia" w:cs="Times New Roman" w:asciiTheme="minorEastAsia" w:hAnsiTheme="minorEastAsia" w:eastAsiaTheme="minorEastAsia"/>
                  <w:b/>
                  <w:color w:val="auto"/>
                  <w:sz w:val="21"/>
                  <w:szCs w:val="21"/>
                  <w:shd w:val="clear"/>
                  <w:lang w:eastAsia="zh-CN"/>
                  <w:rPrChange w:id="1011" w:author="棋局" w:date="2022-12-12T12:33:17Z">
                    <w:rPr>
                      <w:rFonts w:hint="eastAsia" w:cs="Times New Roman" w:asciiTheme="minorEastAsia" w:hAnsiTheme="minorEastAsia" w:eastAsiaTheme="minorEastAsia"/>
                      <w:b/>
                      <w:sz w:val="21"/>
                      <w:szCs w:val="21"/>
                      <w:shd w:val="clear"/>
                      <w:lang w:eastAsia="zh-CN"/>
                    </w:rPr>
                  </w:rPrChange>
                </w:rPr>
                <w:t>身份证号</w:t>
              </w:r>
            </w:ins>
          </w:p>
        </w:tc>
        <w:tc>
          <w:tcPr>
            <w:tcW w:w="3394" w:type="dxa"/>
            <w:gridSpan w:val="5"/>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560" w:lineRule="exact"/>
              <w:jc w:val="center"/>
              <w:rPr>
                <w:ins w:id="1013" w:author="甜梦梦" w:date="2022-12-09T16:00:52Z"/>
                <w:rFonts w:asciiTheme="minorEastAsia" w:hAnsiTheme="minorEastAsia" w:eastAsiaTheme="minorEastAsia"/>
                <w:b/>
                <w:color w:val="auto"/>
                <w:sz w:val="21"/>
                <w:szCs w:val="21"/>
                <w:rPrChange w:id="1014" w:author="棋局" w:date="2022-12-12T12:33:17Z">
                  <w:rPr>
                    <w:ins w:id="1015"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5" w:hRule="atLeast"/>
          <w:jc w:val="center"/>
          <w:ins w:id="1016" w:author="甜梦梦" w:date="2022-12-09T16:00:52Z"/>
        </w:trPr>
        <w:tc>
          <w:tcPr>
            <w:tcW w:w="1724" w:type="dxa"/>
            <w:vMerge w:val="restart"/>
            <w:tcBorders>
              <w:top w:val="single" w:color="auto" w:sz="4" w:space="0"/>
              <w:left w:val="single" w:color="auto" w:sz="4" w:space="0"/>
              <w:right w:val="single" w:color="auto" w:sz="4" w:space="0"/>
            </w:tcBorders>
            <w:shd w:val="clear" w:color="auto" w:fill="CCFFFF"/>
            <w:vAlign w:val="center"/>
          </w:tcPr>
          <w:p>
            <w:pPr>
              <w:spacing w:line="400" w:lineRule="exact"/>
              <w:jc w:val="center"/>
              <w:rPr>
                <w:ins w:id="1017" w:author="甜梦梦" w:date="2022-12-09T16:00:52Z"/>
                <w:rFonts w:hint="eastAsia" w:asciiTheme="minorEastAsia" w:hAnsiTheme="minorEastAsia" w:eastAsiaTheme="minorEastAsia"/>
                <w:color w:val="auto"/>
                <w:sz w:val="21"/>
                <w:szCs w:val="21"/>
                <w:lang w:eastAsia="zh-CN"/>
                <w:rPrChange w:id="1018" w:author="棋局" w:date="2022-12-12T12:33:17Z">
                  <w:rPr>
                    <w:ins w:id="1019" w:author="甜梦梦" w:date="2022-12-09T16:00:52Z"/>
                    <w:rFonts w:hint="eastAsia" w:asciiTheme="minorEastAsia" w:hAnsiTheme="minorEastAsia" w:eastAsiaTheme="minorEastAsia"/>
                    <w:sz w:val="21"/>
                    <w:szCs w:val="21"/>
                    <w:lang w:eastAsia="zh-CN"/>
                  </w:rPr>
                </w:rPrChange>
              </w:rPr>
            </w:pPr>
            <w:ins w:id="1020" w:author="甜梦梦" w:date="2022-12-09T16:00:52Z">
              <w:r>
                <w:rPr>
                  <w:rFonts w:hint="eastAsia" w:cs="宋体" w:asciiTheme="minorEastAsia" w:hAnsiTheme="minorEastAsia" w:eastAsiaTheme="minorEastAsia"/>
                  <w:b/>
                  <w:bCs/>
                  <w:color w:val="auto"/>
                  <w:kern w:val="0"/>
                  <w:sz w:val="21"/>
                  <w:szCs w:val="21"/>
                  <w:lang w:eastAsia="zh-CN"/>
                  <w:rPrChange w:id="1021" w:author="棋局" w:date="2022-12-12T12:33:17Z">
                    <w:rPr>
                      <w:rFonts w:hint="eastAsia" w:cs="宋体" w:asciiTheme="minorEastAsia" w:hAnsiTheme="minorEastAsia" w:eastAsiaTheme="minorEastAsia"/>
                      <w:b/>
                      <w:bCs/>
                      <w:kern w:val="0"/>
                      <w:sz w:val="21"/>
                      <w:szCs w:val="21"/>
                      <w:lang w:eastAsia="zh-CN"/>
                    </w:rPr>
                  </w:rPrChange>
                </w:rPr>
                <w:t>全日制学历</w:t>
              </w:r>
            </w:ins>
          </w:p>
        </w:tc>
        <w:tc>
          <w:tcPr>
            <w:tcW w:w="1428" w:type="dxa"/>
            <w:gridSpan w:val="2"/>
            <w:vMerge w:val="restart"/>
            <w:tcBorders>
              <w:top w:val="single" w:color="auto" w:sz="4" w:space="0"/>
              <w:left w:val="single" w:color="auto" w:sz="4" w:space="0"/>
              <w:right w:val="single" w:color="auto" w:sz="4" w:space="0"/>
            </w:tcBorders>
          </w:tcPr>
          <w:p>
            <w:pPr>
              <w:spacing w:line="400" w:lineRule="exact"/>
              <w:jc w:val="center"/>
              <w:rPr>
                <w:ins w:id="1023" w:author="甜梦梦" w:date="2022-12-09T16:00:52Z"/>
                <w:rFonts w:asciiTheme="minorEastAsia" w:hAnsiTheme="minorEastAsia" w:eastAsiaTheme="minorEastAsia"/>
                <w:color w:val="auto"/>
                <w:sz w:val="21"/>
                <w:szCs w:val="21"/>
                <w:rPrChange w:id="1024" w:author="棋局" w:date="2022-12-12T12:33:17Z">
                  <w:rPr>
                    <w:ins w:id="1025"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bottom w:val="single" w:color="auto" w:sz="4" w:space="0"/>
              <w:right w:val="single" w:color="auto" w:sz="4" w:space="0"/>
            </w:tcBorders>
            <w:shd w:val="clear" w:color="auto" w:fill="CCFFFF"/>
          </w:tcPr>
          <w:p>
            <w:pPr>
              <w:spacing w:line="400" w:lineRule="exact"/>
              <w:jc w:val="center"/>
              <w:rPr>
                <w:ins w:id="1026" w:author="甜梦梦" w:date="2022-12-09T16:00:52Z"/>
                <w:rFonts w:hint="eastAsia" w:asciiTheme="minorEastAsia" w:hAnsiTheme="minorEastAsia" w:eastAsiaTheme="minorEastAsia"/>
                <w:color w:val="auto"/>
                <w:sz w:val="21"/>
                <w:szCs w:val="21"/>
                <w:lang w:eastAsia="zh-CN"/>
                <w:rPrChange w:id="1027" w:author="棋局" w:date="2022-12-12T12:33:17Z">
                  <w:rPr>
                    <w:ins w:id="1028" w:author="甜梦梦" w:date="2022-12-09T16:00:52Z"/>
                    <w:rFonts w:hint="eastAsia" w:asciiTheme="minorEastAsia" w:hAnsiTheme="minorEastAsia" w:eastAsiaTheme="minorEastAsia"/>
                    <w:sz w:val="21"/>
                    <w:szCs w:val="21"/>
                    <w:lang w:eastAsia="zh-CN"/>
                  </w:rPr>
                </w:rPrChange>
              </w:rPr>
            </w:pPr>
            <w:ins w:id="1029" w:author="甜梦梦" w:date="2022-12-09T16:00:52Z">
              <w:r>
                <w:rPr>
                  <w:rFonts w:hint="eastAsia" w:cs="宋体" w:asciiTheme="minorEastAsia" w:hAnsiTheme="minorEastAsia" w:eastAsiaTheme="minorEastAsia"/>
                  <w:b/>
                  <w:bCs/>
                  <w:color w:val="auto"/>
                  <w:kern w:val="0"/>
                  <w:sz w:val="21"/>
                  <w:szCs w:val="21"/>
                  <w:lang w:eastAsia="zh-CN"/>
                  <w:rPrChange w:id="1030" w:author="棋局" w:date="2022-12-12T12:33:17Z">
                    <w:rPr>
                      <w:rFonts w:hint="eastAsia" w:cs="宋体" w:asciiTheme="minorEastAsia" w:hAnsiTheme="minorEastAsia" w:eastAsiaTheme="minorEastAsia"/>
                      <w:b/>
                      <w:bCs/>
                      <w:kern w:val="0"/>
                      <w:sz w:val="21"/>
                      <w:szCs w:val="21"/>
                      <w:lang w:eastAsia="zh-CN"/>
                    </w:rPr>
                  </w:rPrChange>
                </w:rPr>
                <w:t>毕业院校</w:t>
              </w:r>
            </w:ins>
            <w:ins w:id="1032" w:author="甜梦梦" w:date="2022-12-09T16:06:15Z">
              <w:r>
                <w:rPr>
                  <w:rFonts w:hint="eastAsia" w:cs="宋体" w:asciiTheme="minorEastAsia" w:hAnsiTheme="minorEastAsia" w:eastAsiaTheme="minorEastAsia"/>
                  <w:b/>
                  <w:bCs/>
                  <w:color w:val="auto"/>
                  <w:kern w:val="0"/>
                  <w:sz w:val="21"/>
                  <w:szCs w:val="21"/>
                  <w:lang w:eastAsia="zh-CN"/>
                  <w:rPrChange w:id="1033" w:author="棋局" w:date="2022-12-12T12:33:17Z">
                    <w:rPr>
                      <w:rFonts w:hint="eastAsia" w:cs="宋体" w:asciiTheme="minorEastAsia" w:hAnsiTheme="minorEastAsia" w:eastAsiaTheme="minorEastAsia"/>
                      <w:b/>
                      <w:bCs/>
                      <w:kern w:val="0"/>
                      <w:sz w:val="21"/>
                      <w:szCs w:val="21"/>
                      <w:lang w:eastAsia="zh-CN"/>
                    </w:rPr>
                  </w:rPrChange>
                </w:rPr>
                <w:t>及</w:t>
              </w:r>
            </w:ins>
            <w:ins w:id="1035" w:author="甜梦梦" w:date="2022-12-09T16:06:18Z">
              <w:r>
                <w:rPr>
                  <w:rFonts w:hint="eastAsia" w:cs="宋体" w:asciiTheme="minorEastAsia" w:hAnsiTheme="minorEastAsia" w:eastAsiaTheme="minorEastAsia"/>
                  <w:b/>
                  <w:bCs/>
                  <w:color w:val="auto"/>
                  <w:kern w:val="0"/>
                  <w:sz w:val="21"/>
                  <w:szCs w:val="21"/>
                  <w:lang w:eastAsia="zh-CN"/>
                  <w:rPrChange w:id="1036" w:author="棋局" w:date="2022-12-12T12:33:17Z">
                    <w:rPr>
                      <w:rFonts w:hint="eastAsia" w:cs="宋体" w:asciiTheme="minorEastAsia" w:hAnsiTheme="minorEastAsia" w:eastAsiaTheme="minorEastAsia"/>
                      <w:b/>
                      <w:bCs/>
                      <w:kern w:val="0"/>
                      <w:sz w:val="21"/>
                      <w:szCs w:val="21"/>
                      <w:lang w:eastAsia="zh-CN"/>
                    </w:rPr>
                  </w:rPrChange>
                </w:rPr>
                <w:t>专业</w:t>
              </w:r>
            </w:ins>
          </w:p>
        </w:tc>
        <w:tc>
          <w:tcPr>
            <w:tcW w:w="5029" w:type="dxa"/>
            <w:gridSpan w:val="7"/>
            <w:tcBorders>
              <w:top w:val="single" w:color="auto" w:sz="4" w:space="0"/>
              <w:left w:val="single" w:color="auto" w:sz="4" w:space="0"/>
              <w:bottom w:val="single" w:color="auto" w:sz="4" w:space="0"/>
              <w:right w:val="single" w:color="auto" w:sz="4" w:space="0"/>
            </w:tcBorders>
          </w:tcPr>
          <w:p>
            <w:pPr>
              <w:widowControl/>
              <w:spacing w:line="560" w:lineRule="exact"/>
              <w:jc w:val="center"/>
              <w:rPr>
                <w:ins w:id="1038" w:author="甜梦梦" w:date="2022-12-09T16:00:52Z"/>
                <w:rFonts w:asciiTheme="minorEastAsia" w:hAnsiTheme="minorEastAsia" w:eastAsiaTheme="minorEastAsia"/>
                <w:b/>
                <w:color w:val="auto"/>
                <w:sz w:val="21"/>
                <w:szCs w:val="21"/>
                <w:highlight w:val="none"/>
                <w:rPrChange w:id="1039" w:author="棋局" w:date="2022-12-12T12:33:17Z">
                  <w:rPr>
                    <w:ins w:id="1040" w:author="甜梦梦" w:date="2022-12-09T16:00:52Z"/>
                    <w:rFonts w:asciiTheme="minorEastAsia" w:hAnsiTheme="minorEastAsia" w:eastAsiaTheme="minorEastAsia"/>
                    <w:b/>
                    <w:sz w:val="21"/>
                    <w:szCs w:val="21"/>
                    <w:highlight w:val="no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ins w:id="1041" w:author="甜梦梦" w:date="2022-12-09T16:00:52Z"/>
        </w:trPr>
        <w:tc>
          <w:tcPr>
            <w:tcW w:w="1724" w:type="dxa"/>
            <w:vMerge w:val="continue"/>
            <w:tcBorders>
              <w:left w:val="single" w:color="auto" w:sz="4" w:space="0"/>
              <w:bottom w:val="single" w:color="auto" w:sz="4" w:space="0"/>
              <w:right w:val="single" w:color="auto" w:sz="4" w:space="0"/>
            </w:tcBorders>
            <w:shd w:val="clear" w:color="auto" w:fill="CCFFFF"/>
          </w:tcPr>
          <w:p>
            <w:pPr>
              <w:spacing w:line="400" w:lineRule="exact"/>
              <w:jc w:val="center"/>
              <w:rPr>
                <w:ins w:id="1042" w:author="甜梦梦" w:date="2022-12-09T16:00:52Z"/>
                <w:rFonts w:hint="eastAsia" w:cs="宋体" w:asciiTheme="minorEastAsia" w:hAnsiTheme="minorEastAsia" w:eastAsiaTheme="minorEastAsia"/>
                <w:b/>
                <w:bCs/>
                <w:color w:val="auto"/>
                <w:kern w:val="0"/>
                <w:sz w:val="21"/>
                <w:szCs w:val="21"/>
                <w:rPrChange w:id="1043" w:author="棋局" w:date="2022-12-12T12:33:17Z">
                  <w:rPr>
                    <w:ins w:id="1044" w:author="甜梦梦" w:date="2022-12-09T16:00:52Z"/>
                    <w:rFonts w:hint="eastAsia" w:cs="宋体" w:asciiTheme="minorEastAsia" w:hAnsiTheme="minorEastAsia" w:eastAsiaTheme="minorEastAsia"/>
                    <w:b/>
                    <w:bCs/>
                    <w:kern w:val="0"/>
                    <w:sz w:val="21"/>
                    <w:szCs w:val="21"/>
                  </w:rPr>
                </w:rPrChange>
              </w:rPr>
            </w:pPr>
          </w:p>
        </w:tc>
        <w:tc>
          <w:tcPr>
            <w:tcW w:w="1428" w:type="dxa"/>
            <w:gridSpan w:val="2"/>
            <w:vMerge w:val="continue"/>
            <w:tcBorders>
              <w:left w:val="single" w:color="auto" w:sz="4" w:space="0"/>
              <w:bottom w:val="single" w:color="auto" w:sz="4" w:space="0"/>
              <w:right w:val="single" w:color="auto" w:sz="4" w:space="0"/>
            </w:tcBorders>
          </w:tcPr>
          <w:p>
            <w:pPr>
              <w:spacing w:line="400" w:lineRule="exact"/>
              <w:jc w:val="center"/>
              <w:rPr>
                <w:ins w:id="1045" w:author="甜梦梦" w:date="2022-12-09T16:00:52Z"/>
                <w:rFonts w:asciiTheme="minorEastAsia" w:hAnsiTheme="minorEastAsia" w:eastAsiaTheme="minorEastAsia"/>
                <w:color w:val="auto"/>
                <w:sz w:val="21"/>
                <w:szCs w:val="21"/>
                <w:rPrChange w:id="1046" w:author="棋局" w:date="2022-12-12T12:33:17Z">
                  <w:rPr>
                    <w:ins w:id="1047"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048" w:author="甜梦梦" w:date="2022-12-09T16:00:52Z"/>
                <w:rFonts w:hint="eastAsia" w:cs="宋体" w:asciiTheme="minorEastAsia" w:hAnsiTheme="minorEastAsia" w:eastAsiaTheme="minorEastAsia"/>
                <w:b/>
                <w:bCs/>
                <w:color w:val="auto"/>
                <w:kern w:val="0"/>
                <w:sz w:val="21"/>
                <w:szCs w:val="21"/>
                <w:lang w:eastAsia="zh-CN"/>
                <w:rPrChange w:id="1049" w:author="棋局" w:date="2022-12-12T12:33:17Z">
                  <w:rPr>
                    <w:ins w:id="1050" w:author="甜梦梦" w:date="2022-12-09T16:00:52Z"/>
                    <w:rFonts w:hint="eastAsia" w:cs="宋体" w:asciiTheme="minorEastAsia" w:hAnsiTheme="minorEastAsia" w:eastAsiaTheme="minorEastAsia"/>
                    <w:b/>
                    <w:bCs/>
                    <w:kern w:val="0"/>
                    <w:sz w:val="21"/>
                    <w:szCs w:val="21"/>
                    <w:lang w:eastAsia="zh-CN"/>
                  </w:rPr>
                </w:rPrChange>
              </w:rPr>
            </w:pPr>
            <w:ins w:id="1051" w:author="甜梦梦" w:date="2022-12-09T16:08:04Z">
              <w:r>
                <w:rPr>
                  <w:rFonts w:hint="eastAsia" w:cs="宋体" w:asciiTheme="minorEastAsia" w:hAnsiTheme="minorEastAsia" w:eastAsiaTheme="minorEastAsia"/>
                  <w:b/>
                  <w:bCs/>
                  <w:color w:val="auto"/>
                  <w:kern w:val="0"/>
                  <w:sz w:val="21"/>
                  <w:szCs w:val="21"/>
                  <w:lang w:eastAsia="zh-CN"/>
                  <w:rPrChange w:id="1052" w:author="棋局" w:date="2022-12-12T12:33:17Z">
                    <w:rPr>
                      <w:rFonts w:hint="eastAsia" w:cs="宋体" w:asciiTheme="minorEastAsia" w:hAnsiTheme="minorEastAsia" w:eastAsiaTheme="minorEastAsia"/>
                      <w:b/>
                      <w:bCs/>
                      <w:kern w:val="0"/>
                      <w:sz w:val="21"/>
                      <w:szCs w:val="21"/>
                      <w:lang w:eastAsia="zh-CN"/>
                    </w:rPr>
                  </w:rPrChange>
                </w:rPr>
                <w:t>入学</w:t>
              </w:r>
            </w:ins>
            <w:ins w:id="1054" w:author="甜梦梦" w:date="2022-12-09T16:08:05Z">
              <w:r>
                <w:rPr>
                  <w:rFonts w:hint="eastAsia" w:cs="宋体" w:asciiTheme="minorEastAsia" w:hAnsiTheme="minorEastAsia" w:eastAsiaTheme="minorEastAsia"/>
                  <w:b/>
                  <w:bCs/>
                  <w:color w:val="auto"/>
                  <w:kern w:val="0"/>
                  <w:sz w:val="21"/>
                  <w:szCs w:val="21"/>
                  <w:lang w:eastAsia="zh-CN"/>
                  <w:rPrChange w:id="1055" w:author="棋局" w:date="2022-12-12T12:33:17Z">
                    <w:rPr>
                      <w:rFonts w:hint="eastAsia" w:cs="宋体" w:asciiTheme="minorEastAsia" w:hAnsiTheme="minorEastAsia" w:eastAsiaTheme="minorEastAsia"/>
                      <w:b/>
                      <w:bCs/>
                      <w:kern w:val="0"/>
                      <w:sz w:val="21"/>
                      <w:szCs w:val="21"/>
                      <w:lang w:eastAsia="zh-CN"/>
                    </w:rPr>
                  </w:rPrChange>
                </w:rPr>
                <w:t>时间</w:t>
              </w:r>
            </w:ins>
          </w:p>
        </w:tc>
        <w:tc>
          <w:tcPr>
            <w:tcW w:w="201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ins w:id="1057" w:author="甜梦梦" w:date="2022-12-09T16:00:52Z"/>
                <w:rFonts w:hint="eastAsia" w:asciiTheme="minorEastAsia" w:hAnsiTheme="minorEastAsia" w:eastAsiaTheme="minorEastAsia"/>
                <w:b/>
                <w:color w:val="auto"/>
                <w:sz w:val="21"/>
                <w:szCs w:val="21"/>
                <w:rPrChange w:id="1058" w:author="棋局" w:date="2022-12-12T12:33:17Z">
                  <w:rPr>
                    <w:ins w:id="1059" w:author="甜梦梦" w:date="2022-12-09T16:00:52Z"/>
                    <w:rFonts w:hint="eastAsia" w:asciiTheme="minorEastAsia" w:hAnsiTheme="minorEastAsia" w:eastAsiaTheme="minorEastAsia"/>
                    <w:b/>
                    <w:sz w:val="21"/>
                    <w:szCs w:val="21"/>
                  </w:rPr>
                </w:rPrChange>
              </w:rPr>
            </w:pPr>
          </w:p>
        </w:tc>
        <w:tc>
          <w:tcPr>
            <w:tcW w:w="1475" w:type="dxa"/>
            <w:gridSpan w:val="2"/>
            <w:tcBorders>
              <w:left w:val="single" w:color="auto" w:sz="4" w:space="0"/>
              <w:bottom w:val="single" w:color="auto" w:sz="4" w:space="0"/>
              <w:right w:val="single" w:color="auto" w:sz="4" w:space="0"/>
            </w:tcBorders>
            <w:shd w:val="clear" w:color="auto" w:fill="CCFFFF"/>
            <w:vAlign w:val="center"/>
          </w:tcPr>
          <w:p>
            <w:pPr>
              <w:widowControl/>
              <w:spacing w:line="560" w:lineRule="exact"/>
              <w:jc w:val="center"/>
              <w:rPr>
                <w:ins w:id="1060" w:author="甜梦梦" w:date="2022-12-09T16:00:52Z"/>
                <w:rFonts w:asciiTheme="minorEastAsia" w:hAnsiTheme="minorEastAsia" w:eastAsiaTheme="minorEastAsia"/>
                <w:b/>
                <w:color w:val="auto"/>
                <w:sz w:val="21"/>
                <w:szCs w:val="21"/>
                <w:rPrChange w:id="1061" w:author="棋局" w:date="2022-12-12T12:33:17Z">
                  <w:rPr>
                    <w:ins w:id="1062" w:author="甜梦梦" w:date="2022-12-09T16:00:52Z"/>
                    <w:rFonts w:asciiTheme="minorEastAsia" w:hAnsiTheme="minorEastAsia" w:eastAsiaTheme="minorEastAsia"/>
                    <w:b/>
                    <w:sz w:val="21"/>
                    <w:szCs w:val="21"/>
                  </w:rPr>
                </w:rPrChange>
              </w:rPr>
            </w:pPr>
            <w:ins w:id="1063" w:author="甜梦梦" w:date="2022-12-09T16:06:46Z">
              <w:r>
                <w:rPr>
                  <w:rFonts w:hint="eastAsia" w:asciiTheme="minorEastAsia" w:hAnsiTheme="minorEastAsia" w:eastAsiaTheme="minorEastAsia"/>
                  <w:b/>
                  <w:color w:val="auto"/>
                  <w:sz w:val="21"/>
                  <w:szCs w:val="21"/>
                  <w:lang w:eastAsia="zh-CN"/>
                  <w:rPrChange w:id="1064" w:author="棋局" w:date="2022-12-12T12:33:17Z">
                    <w:rPr>
                      <w:rFonts w:hint="eastAsia" w:asciiTheme="minorEastAsia" w:hAnsiTheme="minorEastAsia" w:eastAsiaTheme="minorEastAsia"/>
                      <w:b/>
                      <w:sz w:val="21"/>
                      <w:szCs w:val="21"/>
                      <w:lang w:eastAsia="zh-CN"/>
                    </w:rPr>
                  </w:rPrChange>
                </w:rPr>
                <w:t>毕业时间</w:t>
              </w:r>
            </w:ins>
          </w:p>
        </w:tc>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ins w:id="1066" w:author="甜梦梦" w:date="2022-12-09T16:00:52Z"/>
                <w:rFonts w:asciiTheme="minorEastAsia" w:hAnsiTheme="minorEastAsia" w:eastAsiaTheme="minorEastAsia"/>
                <w:b/>
                <w:color w:val="auto"/>
                <w:sz w:val="21"/>
                <w:szCs w:val="21"/>
                <w:rPrChange w:id="1067" w:author="棋局" w:date="2022-12-12T12:33:17Z">
                  <w:rPr>
                    <w:ins w:id="1068"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5" w:hRule="atLeast"/>
          <w:jc w:val="center"/>
          <w:ins w:id="1069" w:author="甜梦梦" w:date="2022-12-09T16:00:52Z"/>
        </w:trPr>
        <w:tc>
          <w:tcPr>
            <w:tcW w:w="1724" w:type="dxa"/>
            <w:vMerge w:val="restart"/>
            <w:tcBorders>
              <w:top w:val="single" w:color="auto" w:sz="4" w:space="0"/>
              <w:left w:val="single" w:color="auto" w:sz="4" w:space="0"/>
              <w:right w:val="single" w:color="auto" w:sz="4" w:space="0"/>
            </w:tcBorders>
            <w:shd w:val="clear" w:color="auto" w:fill="CCFFFF"/>
            <w:vAlign w:val="center"/>
          </w:tcPr>
          <w:p>
            <w:pPr>
              <w:spacing w:line="400" w:lineRule="exact"/>
              <w:jc w:val="center"/>
              <w:rPr>
                <w:ins w:id="1070" w:author="甜梦梦" w:date="2022-12-09T16:00:52Z"/>
                <w:rFonts w:hint="eastAsia" w:asciiTheme="minorEastAsia" w:hAnsiTheme="minorEastAsia" w:eastAsiaTheme="minorEastAsia"/>
                <w:color w:val="auto"/>
                <w:sz w:val="21"/>
                <w:szCs w:val="21"/>
                <w:lang w:eastAsia="zh-CN"/>
                <w:rPrChange w:id="1071" w:author="棋局" w:date="2022-12-12T12:33:17Z">
                  <w:rPr>
                    <w:ins w:id="1072" w:author="甜梦梦" w:date="2022-12-09T16:00:52Z"/>
                    <w:rFonts w:hint="eastAsia" w:asciiTheme="minorEastAsia" w:hAnsiTheme="minorEastAsia" w:eastAsiaTheme="minorEastAsia"/>
                    <w:sz w:val="21"/>
                    <w:szCs w:val="21"/>
                    <w:lang w:eastAsia="zh-CN"/>
                  </w:rPr>
                </w:rPrChange>
              </w:rPr>
            </w:pPr>
            <w:ins w:id="1073" w:author="甜梦梦" w:date="2022-12-09T16:00:52Z">
              <w:r>
                <w:rPr>
                  <w:rFonts w:hint="eastAsia" w:cs="宋体" w:asciiTheme="minorEastAsia" w:hAnsiTheme="minorEastAsia" w:eastAsiaTheme="minorEastAsia"/>
                  <w:b/>
                  <w:bCs/>
                  <w:color w:val="auto"/>
                  <w:kern w:val="0"/>
                  <w:sz w:val="21"/>
                  <w:szCs w:val="21"/>
                  <w:lang w:eastAsia="zh-CN"/>
                  <w:rPrChange w:id="1074" w:author="棋局" w:date="2022-12-12T12:33:17Z">
                    <w:rPr>
                      <w:rFonts w:hint="eastAsia" w:cs="宋体" w:asciiTheme="minorEastAsia" w:hAnsiTheme="minorEastAsia" w:eastAsiaTheme="minorEastAsia"/>
                      <w:b/>
                      <w:bCs/>
                      <w:kern w:val="0"/>
                      <w:sz w:val="21"/>
                      <w:szCs w:val="21"/>
                      <w:lang w:eastAsia="zh-CN"/>
                    </w:rPr>
                  </w:rPrChange>
                </w:rPr>
                <w:t>在职教育学历</w:t>
              </w:r>
            </w:ins>
          </w:p>
        </w:tc>
        <w:tc>
          <w:tcPr>
            <w:tcW w:w="1428" w:type="dxa"/>
            <w:gridSpan w:val="2"/>
            <w:vMerge w:val="restart"/>
            <w:tcBorders>
              <w:top w:val="single" w:color="auto" w:sz="4" w:space="0"/>
              <w:left w:val="single" w:color="auto" w:sz="4" w:space="0"/>
              <w:right w:val="single" w:color="auto" w:sz="4" w:space="0"/>
            </w:tcBorders>
          </w:tcPr>
          <w:p>
            <w:pPr>
              <w:spacing w:line="400" w:lineRule="exact"/>
              <w:jc w:val="center"/>
              <w:rPr>
                <w:ins w:id="1076" w:author="甜梦梦" w:date="2022-12-09T16:00:52Z"/>
                <w:rFonts w:asciiTheme="minorEastAsia" w:hAnsiTheme="minorEastAsia" w:eastAsiaTheme="minorEastAsia"/>
                <w:color w:val="auto"/>
                <w:sz w:val="21"/>
                <w:szCs w:val="21"/>
                <w:rPrChange w:id="1077" w:author="棋局" w:date="2022-12-12T12:33:17Z">
                  <w:rPr>
                    <w:ins w:id="1078"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bottom w:val="single" w:color="auto" w:sz="4" w:space="0"/>
              <w:right w:val="single" w:color="auto" w:sz="4" w:space="0"/>
            </w:tcBorders>
            <w:shd w:val="clear" w:color="auto" w:fill="CCFFFF"/>
            <w:vAlign w:val="top"/>
          </w:tcPr>
          <w:p>
            <w:pPr>
              <w:spacing w:line="400" w:lineRule="exact"/>
              <w:jc w:val="center"/>
              <w:rPr>
                <w:ins w:id="1079" w:author="甜梦梦" w:date="2022-12-09T16:00:52Z"/>
                <w:rFonts w:asciiTheme="minorEastAsia" w:hAnsiTheme="minorEastAsia" w:eastAsiaTheme="minorEastAsia"/>
                <w:color w:val="auto"/>
                <w:sz w:val="21"/>
                <w:szCs w:val="21"/>
                <w:rPrChange w:id="1080" w:author="棋局" w:date="2022-12-12T12:33:17Z">
                  <w:rPr>
                    <w:ins w:id="1081" w:author="甜梦梦" w:date="2022-12-09T16:00:52Z"/>
                    <w:rFonts w:asciiTheme="minorEastAsia" w:hAnsiTheme="minorEastAsia" w:eastAsiaTheme="minorEastAsia"/>
                    <w:sz w:val="21"/>
                    <w:szCs w:val="21"/>
                  </w:rPr>
                </w:rPrChange>
              </w:rPr>
            </w:pPr>
            <w:r>
              <w:rPr>
                <w:rFonts w:hint="eastAsia" w:cs="宋体" w:asciiTheme="minorEastAsia" w:hAnsiTheme="minorEastAsia" w:eastAsiaTheme="minorEastAsia"/>
                <w:b/>
                <w:bCs/>
                <w:color w:val="auto"/>
                <w:kern w:val="0"/>
                <w:sz w:val="21"/>
                <w:szCs w:val="21"/>
                <w:lang w:eastAsia="zh-CN"/>
                <w:rPrChange w:id="1082" w:author="棋局" w:date="2022-12-12T12:33:17Z">
                  <w:rPr>
                    <w:rFonts w:hint="eastAsia" w:cs="宋体" w:asciiTheme="minorEastAsia" w:hAnsiTheme="minorEastAsia" w:eastAsiaTheme="minorEastAsia"/>
                    <w:b/>
                    <w:bCs/>
                    <w:kern w:val="0"/>
                    <w:sz w:val="21"/>
                    <w:szCs w:val="21"/>
                    <w:lang w:eastAsia="zh-CN"/>
                  </w:rPr>
                </w:rPrChange>
              </w:rPr>
              <w:t>毕业院校及专业</w:t>
            </w:r>
          </w:p>
        </w:tc>
        <w:tc>
          <w:tcPr>
            <w:tcW w:w="5029" w:type="dxa"/>
            <w:gridSpan w:val="7"/>
            <w:tcBorders>
              <w:top w:val="single" w:color="auto" w:sz="4" w:space="0"/>
              <w:left w:val="single" w:color="auto" w:sz="4" w:space="0"/>
              <w:bottom w:val="single" w:color="auto" w:sz="4" w:space="0"/>
              <w:right w:val="single" w:color="auto" w:sz="4" w:space="0"/>
            </w:tcBorders>
          </w:tcPr>
          <w:p>
            <w:pPr>
              <w:widowControl/>
              <w:spacing w:line="560" w:lineRule="exact"/>
              <w:jc w:val="center"/>
              <w:rPr>
                <w:ins w:id="1083" w:author="甜梦梦" w:date="2022-12-09T16:00:52Z"/>
                <w:rFonts w:asciiTheme="minorEastAsia" w:hAnsiTheme="minorEastAsia" w:eastAsiaTheme="minorEastAsia"/>
                <w:b/>
                <w:color w:val="auto"/>
                <w:sz w:val="21"/>
                <w:szCs w:val="21"/>
                <w:rPrChange w:id="1084" w:author="棋局" w:date="2022-12-12T12:33:17Z">
                  <w:rPr>
                    <w:ins w:id="1085"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ins w:id="1086" w:author="甜梦梦" w:date="2022-12-09T16:00:52Z"/>
        </w:trPr>
        <w:tc>
          <w:tcPr>
            <w:tcW w:w="1724" w:type="dxa"/>
            <w:vMerge w:val="continue"/>
            <w:tcBorders>
              <w:left w:val="single" w:color="auto" w:sz="4" w:space="0"/>
              <w:bottom w:val="single" w:color="auto" w:sz="4" w:space="0"/>
              <w:right w:val="single" w:color="auto" w:sz="4" w:space="0"/>
            </w:tcBorders>
            <w:shd w:val="clear" w:color="auto" w:fill="CCFFFF"/>
          </w:tcPr>
          <w:p>
            <w:pPr>
              <w:spacing w:line="400" w:lineRule="exact"/>
              <w:jc w:val="center"/>
              <w:rPr>
                <w:ins w:id="1087" w:author="甜梦梦" w:date="2022-12-09T16:00:52Z"/>
                <w:rFonts w:hint="eastAsia" w:cs="宋体" w:asciiTheme="minorEastAsia" w:hAnsiTheme="minorEastAsia" w:eastAsiaTheme="minorEastAsia"/>
                <w:b/>
                <w:bCs/>
                <w:color w:val="auto"/>
                <w:kern w:val="0"/>
                <w:sz w:val="21"/>
                <w:szCs w:val="21"/>
                <w:rPrChange w:id="1088" w:author="棋局" w:date="2022-12-12T12:33:17Z">
                  <w:rPr>
                    <w:ins w:id="1089" w:author="甜梦梦" w:date="2022-12-09T16:00:52Z"/>
                    <w:rFonts w:hint="eastAsia" w:cs="宋体" w:asciiTheme="minorEastAsia" w:hAnsiTheme="minorEastAsia" w:eastAsiaTheme="minorEastAsia"/>
                    <w:b/>
                    <w:bCs/>
                    <w:kern w:val="0"/>
                    <w:sz w:val="21"/>
                    <w:szCs w:val="21"/>
                  </w:rPr>
                </w:rPrChange>
              </w:rPr>
            </w:pPr>
          </w:p>
        </w:tc>
        <w:tc>
          <w:tcPr>
            <w:tcW w:w="1428" w:type="dxa"/>
            <w:gridSpan w:val="2"/>
            <w:vMerge w:val="continue"/>
            <w:tcBorders>
              <w:left w:val="single" w:color="auto" w:sz="4" w:space="0"/>
              <w:bottom w:val="single" w:color="auto" w:sz="4" w:space="0"/>
              <w:right w:val="single" w:color="auto" w:sz="4" w:space="0"/>
            </w:tcBorders>
          </w:tcPr>
          <w:p>
            <w:pPr>
              <w:spacing w:line="400" w:lineRule="exact"/>
              <w:jc w:val="center"/>
              <w:rPr>
                <w:ins w:id="1090" w:author="甜梦梦" w:date="2022-12-09T16:00:52Z"/>
                <w:rFonts w:asciiTheme="minorEastAsia" w:hAnsiTheme="minorEastAsia" w:eastAsiaTheme="minorEastAsia"/>
                <w:color w:val="auto"/>
                <w:sz w:val="21"/>
                <w:szCs w:val="21"/>
                <w:rPrChange w:id="1091" w:author="棋局" w:date="2022-12-12T12:33:17Z">
                  <w:rPr>
                    <w:ins w:id="1092"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093" w:author="甜梦梦" w:date="2022-12-09T16:00:52Z"/>
                <w:rFonts w:hint="eastAsia" w:cs="宋体" w:asciiTheme="minorEastAsia" w:hAnsiTheme="minorEastAsia" w:eastAsiaTheme="minorEastAsia"/>
                <w:b/>
                <w:bCs/>
                <w:color w:val="auto"/>
                <w:kern w:val="0"/>
                <w:sz w:val="21"/>
                <w:szCs w:val="21"/>
                <w:rPrChange w:id="1094" w:author="棋局" w:date="2022-12-12T12:33:17Z">
                  <w:rPr>
                    <w:ins w:id="1095" w:author="甜梦梦" w:date="2022-12-09T16:00:52Z"/>
                    <w:rFonts w:hint="eastAsia" w:cs="宋体" w:asciiTheme="minorEastAsia" w:hAnsiTheme="minorEastAsia" w:eastAsiaTheme="minorEastAsia"/>
                    <w:b/>
                    <w:bCs/>
                    <w:kern w:val="0"/>
                    <w:sz w:val="21"/>
                    <w:szCs w:val="21"/>
                  </w:rPr>
                </w:rPrChange>
              </w:rPr>
            </w:pPr>
            <w:r>
              <w:rPr>
                <w:rFonts w:hint="eastAsia" w:cs="宋体" w:asciiTheme="minorEastAsia" w:hAnsiTheme="minorEastAsia" w:eastAsiaTheme="minorEastAsia"/>
                <w:b/>
                <w:bCs/>
                <w:color w:val="auto"/>
                <w:kern w:val="0"/>
                <w:sz w:val="21"/>
                <w:szCs w:val="21"/>
                <w:lang w:eastAsia="zh-CN"/>
                <w:rPrChange w:id="1096" w:author="棋局" w:date="2022-12-12T12:33:17Z">
                  <w:rPr>
                    <w:rFonts w:hint="eastAsia" w:cs="宋体" w:asciiTheme="minorEastAsia" w:hAnsiTheme="minorEastAsia" w:eastAsiaTheme="minorEastAsia"/>
                    <w:b/>
                    <w:bCs/>
                    <w:kern w:val="0"/>
                    <w:sz w:val="21"/>
                    <w:szCs w:val="21"/>
                    <w:lang w:eastAsia="zh-CN"/>
                  </w:rPr>
                </w:rPrChange>
              </w:rPr>
              <w:t>入学时间</w:t>
            </w:r>
          </w:p>
        </w:tc>
        <w:tc>
          <w:tcPr>
            <w:tcW w:w="201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ins w:id="1097" w:author="甜梦梦" w:date="2022-12-09T16:00:52Z"/>
                <w:rFonts w:asciiTheme="minorEastAsia" w:hAnsiTheme="minorEastAsia" w:eastAsiaTheme="minorEastAsia"/>
                <w:color w:val="auto"/>
                <w:sz w:val="21"/>
                <w:szCs w:val="21"/>
                <w:rPrChange w:id="1098" w:author="棋局" w:date="2022-12-12T12:33:17Z">
                  <w:rPr>
                    <w:ins w:id="1099" w:author="甜梦梦" w:date="2022-12-09T16:00:52Z"/>
                    <w:rFonts w:asciiTheme="minorEastAsia" w:hAnsiTheme="minorEastAsia" w:eastAsiaTheme="minorEastAsia"/>
                    <w:sz w:val="21"/>
                    <w:szCs w:val="21"/>
                  </w:rPr>
                </w:rPrChange>
              </w:rPr>
            </w:pPr>
          </w:p>
        </w:tc>
        <w:tc>
          <w:tcPr>
            <w:tcW w:w="1475" w:type="dxa"/>
            <w:gridSpan w:val="2"/>
            <w:tcBorders>
              <w:left w:val="single" w:color="auto" w:sz="4" w:space="0"/>
              <w:bottom w:val="single" w:color="auto" w:sz="4" w:space="0"/>
              <w:right w:val="single" w:color="auto" w:sz="4" w:space="0"/>
            </w:tcBorders>
            <w:shd w:val="clear" w:color="auto" w:fill="CCFFFF"/>
            <w:vAlign w:val="center"/>
          </w:tcPr>
          <w:p>
            <w:pPr>
              <w:widowControl/>
              <w:spacing w:line="560" w:lineRule="exact"/>
              <w:jc w:val="center"/>
              <w:rPr>
                <w:ins w:id="1100" w:author="甜梦梦" w:date="2022-12-09T16:00:52Z"/>
                <w:rFonts w:asciiTheme="minorEastAsia" w:hAnsiTheme="minorEastAsia" w:eastAsiaTheme="minorEastAsia"/>
                <w:b/>
                <w:color w:val="auto"/>
                <w:sz w:val="21"/>
                <w:szCs w:val="21"/>
                <w:rPrChange w:id="1101" w:author="棋局" w:date="2022-12-12T12:33:17Z">
                  <w:rPr>
                    <w:ins w:id="1102" w:author="甜梦梦" w:date="2022-12-09T16:00:52Z"/>
                    <w:rFonts w:asciiTheme="minorEastAsia" w:hAnsiTheme="minorEastAsia" w:eastAsiaTheme="minorEastAsia"/>
                    <w:b/>
                    <w:sz w:val="21"/>
                    <w:szCs w:val="21"/>
                  </w:rPr>
                </w:rPrChange>
              </w:rPr>
            </w:pPr>
            <w:ins w:id="1103" w:author="甜梦梦" w:date="2022-12-09T16:08:49Z">
              <w:r>
                <w:rPr>
                  <w:rFonts w:hint="eastAsia" w:asciiTheme="minorEastAsia" w:hAnsiTheme="minorEastAsia" w:eastAsiaTheme="minorEastAsia"/>
                  <w:b/>
                  <w:color w:val="auto"/>
                  <w:sz w:val="21"/>
                  <w:szCs w:val="21"/>
                  <w:lang w:eastAsia="zh-CN"/>
                  <w:rPrChange w:id="1104" w:author="棋局" w:date="2022-12-12T12:33:17Z">
                    <w:rPr>
                      <w:rFonts w:hint="eastAsia" w:asciiTheme="minorEastAsia" w:hAnsiTheme="minorEastAsia" w:eastAsiaTheme="minorEastAsia"/>
                      <w:b/>
                      <w:sz w:val="21"/>
                      <w:szCs w:val="21"/>
                      <w:lang w:eastAsia="zh-CN"/>
                    </w:rPr>
                  </w:rPrChange>
                </w:rPr>
                <w:t>毕业时间</w:t>
              </w:r>
            </w:ins>
          </w:p>
        </w:tc>
        <w:tc>
          <w:tcPr>
            <w:tcW w:w="1543" w:type="dxa"/>
            <w:gridSpan w:val="2"/>
            <w:tcBorders>
              <w:left w:val="single" w:color="auto" w:sz="4" w:space="0"/>
              <w:bottom w:val="single" w:color="auto" w:sz="4" w:space="0"/>
              <w:right w:val="single" w:color="auto" w:sz="4" w:space="0"/>
            </w:tcBorders>
            <w:vAlign w:val="center"/>
          </w:tcPr>
          <w:p>
            <w:pPr>
              <w:widowControl/>
              <w:spacing w:line="560" w:lineRule="exact"/>
              <w:jc w:val="center"/>
              <w:rPr>
                <w:ins w:id="1106" w:author="甜梦梦" w:date="2022-12-09T16:00:52Z"/>
                <w:rFonts w:asciiTheme="minorEastAsia" w:hAnsiTheme="minorEastAsia" w:eastAsiaTheme="minorEastAsia"/>
                <w:b/>
                <w:color w:val="auto"/>
                <w:sz w:val="21"/>
                <w:szCs w:val="21"/>
                <w:rPrChange w:id="1107" w:author="棋局" w:date="2022-12-12T12:33:17Z">
                  <w:rPr>
                    <w:ins w:id="1108" w:author="甜梦梦" w:date="2022-12-09T16:00:52Z"/>
                    <w:rFonts w:asciiTheme="minorEastAsia" w:hAnsiTheme="minorEastAsia" w:eastAsiaTheme="minorEastAsia"/>
                    <w:b/>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ins w:id="1109" w:author="甜梦梦" w:date="2022-12-09T16:00:52Z"/>
        </w:trPr>
        <w:tc>
          <w:tcPr>
            <w:tcW w:w="1724" w:type="dxa"/>
            <w:tcBorders>
              <w:top w:val="single" w:color="auto" w:sz="4" w:space="0"/>
              <w:left w:val="single" w:color="auto" w:sz="4" w:space="0"/>
              <w:right w:val="single" w:color="auto" w:sz="4" w:space="0"/>
            </w:tcBorders>
            <w:shd w:val="clear" w:color="auto" w:fill="CCFFFF"/>
            <w:vAlign w:val="center"/>
          </w:tcPr>
          <w:p>
            <w:pPr>
              <w:widowControl/>
              <w:spacing w:line="400" w:lineRule="exact"/>
              <w:jc w:val="center"/>
              <w:rPr>
                <w:ins w:id="1110" w:author="甜梦梦" w:date="2022-12-09T16:00:52Z"/>
                <w:rFonts w:cs="宋体" w:asciiTheme="minorEastAsia" w:hAnsiTheme="minorEastAsia" w:eastAsiaTheme="minorEastAsia"/>
                <w:b/>
                <w:bCs/>
                <w:color w:val="auto"/>
                <w:kern w:val="0"/>
                <w:sz w:val="21"/>
                <w:szCs w:val="21"/>
                <w:rPrChange w:id="1111" w:author="棋局" w:date="2022-12-12T12:33:17Z">
                  <w:rPr>
                    <w:ins w:id="1112" w:author="甜梦梦" w:date="2022-12-09T16:00:52Z"/>
                    <w:rFonts w:cs="宋体" w:asciiTheme="minorEastAsia" w:hAnsiTheme="minorEastAsia" w:eastAsiaTheme="minorEastAsia"/>
                    <w:b/>
                    <w:bCs/>
                    <w:kern w:val="0"/>
                    <w:sz w:val="21"/>
                    <w:szCs w:val="21"/>
                  </w:rPr>
                </w:rPrChange>
              </w:rPr>
            </w:pPr>
            <w:ins w:id="1113" w:author="甜梦梦" w:date="2022-12-09T16:00:52Z">
              <w:r>
                <w:rPr>
                  <w:rFonts w:hint="eastAsia" w:asciiTheme="minorEastAsia" w:hAnsiTheme="minorEastAsia" w:eastAsiaTheme="minorEastAsia"/>
                  <w:b/>
                  <w:color w:val="auto"/>
                  <w:kern w:val="0"/>
                  <w:sz w:val="21"/>
                  <w:szCs w:val="21"/>
                  <w:rPrChange w:id="1114" w:author="棋局" w:date="2022-12-12T12:33:17Z">
                    <w:rPr>
                      <w:rFonts w:hint="eastAsia" w:asciiTheme="minorEastAsia" w:hAnsiTheme="minorEastAsia" w:eastAsiaTheme="minorEastAsia"/>
                      <w:b/>
                      <w:kern w:val="0"/>
                      <w:sz w:val="21"/>
                      <w:szCs w:val="21"/>
                    </w:rPr>
                  </w:rPrChange>
                </w:rPr>
                <w:t>专业技术职称</w:t>
              </w:r>
            </w:ins>
          </w:p>
        </w:tc>
        <w:tc>
          <w:tcPr>
            <w:tcW w:w="1428" w:type="dxa"/>
            <w:gridSpan w:val="2"/>
            <w:tcBorders>
              <w:top w:val="single" w:color="auto" w:sz="4" w:space="0"/>
              <w:left w:val="single" w:color="auto" w:sz="4" w:space="0"/>
              <w:right w:val="single" w:color="auto" w:sz="4" w:space="0"/>
            </w:tcBorders>
            <w:vAlign w:val="center"/>
          </w:tcPr>
          <w:p>
            <w:pPr>
              <w:spacing w:line="400" w:lineRule="exact"/>
              <w:jc w:val="center"/>
              <w:rPr>
                <w:ins w:id="1116" w:author="甜梦梦" w:date="2022-12-09T16:00:52Z"/>
                <w:rFonts w:asciiTheme="minorEastAsia" w:hAnsiTheme="minorEastAsia" w:eastAsiaTheme="minorEastAsia"/>
                <w:color w:val="auto"/>
                <w:sz w:val="21"/>
                <w:szCs w:val="21"/>
                <w:rPrChange w:id="1117" w:author="棋局" w:date="2022-12-12T12:33:17Z">
                  <w:rPr>
                    <w:ins w:id="1118"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right w:val="single" w:color="auto" w:sz="4" w:space="0"/>
            </w:tcBorders>
            <w:shd w:val="clear" w:color="auto" w:fill="CCFFFF"/>
            <w:vAlign w:val="center"/>
          </w:tcPr>
          <w:p>
            <w:pPr>
              <w:spacing w:line="400" w:lineRule="exact"/>
              <w:jc w:val="center"/>
              <w:rPr>
                <w:ins w:id="1119" w:author="甜梦梦" w:date="2022-12-09T16:00:52Z"/>
                <w:rFonts w:cs="宋体" w:asciiTheme="minorEastAsia" w:hAnsiTheme="minorEastAsia" w:eastAsiaTheme="minorEastAsia"/>
                <w:b/>
                <w:bCs/>
                <w:color w:val="auto"/>
                <w:kern w:val="0"/>
                <w:sz w:val="21"/>
                <w:szCs w:val="21"/>
                <w:rPrChange w:id="1120" w:author="棋局" w:date="2022-12-12T12:33:17Z">
                  <w:rPr>
                    <w:ins w:id="1121" w:author="甜梦梦" w:date="2022-12-09T16:00:52Z"/>
                    <w:rFonts w:cs="宋体" w:asciiTheme="minorEastAsia" w:hAnsiTheme="minorEastAsia" w:eastAsiaTheme="minorEastAsia"/>
                    <w:b/>
                    <w:bCs/>
                    <w:kern w:val="0"/>
                    <w:sz w:val="21"/>
                    <w:szCs w:val="21"/>
                  </w:rPr>
                </w:rPrChange>
              </w:rPr>
            </w:pPr>
            <w:ins w:id="1122" w:author="甜梦梦" w:date="2022-12-09T16:00:52Z">
              <w:r>
                <w:rPr>
                  <w:rFonts w:hint="eastAsia" w:cs="宋体" w:asciiTheme="minorEastAsia" w:hAnsiTheme="minorEastAsia" w:eastAsiaTheme="minorEastAsia"/>
                  <w:b/>
                  <w:bCs/>
                  <w:color w:val="auto"/>
                  <w:kern w:val="0"/>
                  <w:sz w:val="21"/>
                  <w:szCs w:val="21"/>
                  <w:rPrChange w:id="1123" w:author="棋局" w:date="2022-12-12T12:33:17Z">
                    <w:rPr>
                      <w:rFonts w:hint="eastAsia" w:cs="宋体" w:asciiTheme="minorEastAsia" w:hAnsiTheme="minorEastAsia" w:eastAsiaTheme="minorEastAsia"/>
                      <w:b/>
                      <w:bCs/>
                      <w:kern w:val="0"/>
                      <w:sz w:val="21"/>
                      <w:szCs w:val="21"/>
                    </w:rPr>
                  </w:rPrChange>
                </w:rPr>
                <w:t>专业技术</w:t>
              </w:r>
            </w:ins>
          </w:p>
          <w:p>
            <w:pPr>
              <w:spacing w:line="400" w:lineRule="exact"/>
              <w:jc w:val="center"/>
              <w:rPr>
                <w:ins w:id="1125" w:author="甜梦梦" w:date="2022-12-09T16:00:52Z"/>
                <w:rFonts w:asciiTheme="minorEastAsia" w:hAnsiTheme="minorEastAsia" w:eastAsiaTheme="minorEastAsia"/>
                <w:color w:val="auto"/>
                <w:sz w:val="21"/>
                <w:szCs w:val="21"/>
                <w:rPrChange w:id="1126" w:author="棋局" w:date="2022-12-12T12:33:17Z">
                  <w:rPr>
                    <w:ins w:id="1127" w:author="甜梦梦" w:date="2022-12-09T16:00:52Z"/>
                    <w:rFonts w:asciiTheme="minorEastAsia" w:hAnsiTheme="minorEastAsia" w:eastAsiaTheme="minorEastAsia"/>
                    <w:sz w:val="21"/>
                    <w:szCs w:val="21"/>
                  </w:rPr>
                </w:rPrChange>
              </w:rPr>
            </w:pPr>
            <w:ins w:id="1128" w:author="甜梦梦" w:date="2022-12-09T16:00:52Z">
              <w:r>
                <w:rPr>
                  <w:rFonts w:hint="eastAsia" w:cs="宋体" w:asciiTheme="minorEastAsia" w:hAnsiTheme="minorEastAsia" w:eastAsiaTheme="minorEastAsia"/>
                  <w:b/>
                  <w:bCs/>
                  <w:color w:val="auto"/>
                  <w:kern w:val="0"/>
                  <w:sz w:val="21"/>
                  <w:szCs w:val="21"/>
                  <w:rPrChange w:id="1129" w:author="棋局" w:date="2022-12-12T12:33:17Z">
                    <w:rPr>
                      <w:rFonts w:hint="eastAsia" w:cs="宋体" w:asciiTheme="minorEastAsia" w:hAnsiTheme="minorEastAsia" w:eastAsiaTheme="minorEastAsia"/>
                      <w:b/>
                      <w:bCs/>
                      <w:kern w:val="0"/>
                      <w:sz w:val="21"/>
                      <w:szCs w:val="21"/>
                    </w:rPr>
                  </w:rPrChange>
                </w:rPr>
                <w:t>资格证书</w:t>
              </w:r>
            </w:ins>
          </w:p>
        </w:tc>
        <w:tc>
          <w:tcPr>
            <w:tcW w:w="502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131" w:author="甜梦梦" w:date="2022-12-09T16:00:52Z"/>
                <w:rFonts w:asciiTheme="minorEastAsia" w:hAnsiTheme="minorEastAsia" w:eastAsiaTheme="minorEastAsia"/>
                <w:color w:val="auto"/>
                <w:sz w:val="21"/>
                <w:szCs w:val="21"/>
                <w:rPrChange w:id="1132" w:author="棋局" w:date="2022-12-12T12:33:17Z">
                  <w:rPr>
                    <w:ins w:id="1133"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ins w:id="1134"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135" w:author="甜梦梦" w:date="2022-12-09T16:00:52Z"/>
                <w:rFonts w:cs="宋体" w:asciiTheme="minorEastAsia" w:hAnsiTheme="minorEastAsia" w:eastAsiaTheme="minorEastAsia"/>
                <w:b/>
                <w:bCs/>
                <w:color w:val="auto"/>
                <w:kern w:val="0"/>
                <w:sz w:val="21"/>
                <w:szCs w:val="21"/>
                <w:rPrChange w:id="1136" w:author="棋局" w:date="2022-12-12T12:33:17Z">
                  <w:rPr>
                    <w:ins w:id="1137" w:author="甜梦梦" w:date="2022-12-09T16:00:52Z"/>
                    <w:rFonts w:cs="宋体" w:asciiTheme="minorEastAsia" w:hAnsiTheme="minorEastAsia" w:eastAsiaTheme="minorEastAsia"/>
                    <w:b/>
                    <w:bCs/>
                    <w:kern w:val="0"/>
                    <w:sz w:val="21"/>
                    <w:szCs w:val="21"/>
                  </w:rPr>
                </w:rPrChange>
              </w:rPr>
            </w:pPr>
            <w:ins w:id="1138" w:author="甜梦梦" w:date="2022-12-09T16:00:52Z">
              <w:r>
                <w:rPr>
                  <w:rFonts w:hint="eastAsia" w:asciiTheme="minorEastAsia" w:hAnsiTheme="minorEastAsia" w:eastAsiaTheme="minorEastAsia"/>
                  <w:b/>
                  <w:color w:val="auto"/>
                  <w:kern w:val="0"/>
                  <w:sz w:val="21"/>
                  <w:szCs w:val="21"/>
                  <w:rPrChange w:id="1139" w:author="棋局" w:date="2022-12-12T12:33:17Z">
                    <w:rPr>
                      <w:rFonts w:hint="eastAsia" w:asciiTheme="minorEastAsia" w:hAnsiTheme="minorEastAsia" w:eastAsiaTheme="minorEastAsia"/>
                      <w:b/>
                      <w:kern w:val="0"/>
                      <w:sz w:val="21"/>
                      <w:szCs w:val="21"/>
                    </w:rPr>
                  </w:rPrChange>
                </w:rPr>
                <w:t>手机</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141" w:author="甜梦梦" w:date="2022-12-09T16:00:52Z"/>
                <w:rFonts w:asciiTheme="minorEastAsia" w:hAnsiTheme="minorEastAsia" w:eastAsiaTheme="minorEastAsia"/>
                <w:color w:val="auto"/>
                <w:sz w:val="21"/>
                <w:szCs w:val="21"/>
                <w:rPrChange w:id="1142" w:author="棋局" w:date="2022-12-12T12:33:17Z">
                  <w:rPr>
                    <w:ins w:id="1143" w:author="甜梦梦" w:date="2022-12-09T16:00:52Z"/>
                    <w:rFonts w:asciiTheme="minorEastAsia" w:hAnsiTheme="minorEastAsia" w:eastAsiaTheme="minorEastAsia"/>
                    <w:sz w:val="21"/>
                    <w:szCs w:val="21"/>
                  </w:rPr>
                </w:rPrChange>
              </w:rPr>
            </w:pPr>
          </w:p>
        </w:tc>
        <w:tc>
          <w:tcPr>
            <w:tcW w:w="1894"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144" w:author="甜梦梦" w:date="2022-12-09T16:00:52Z"/>
                <w:rFonts w:cs="宋体" w:asciiTheme="minorEastAsia" w:hAnsiTheme="minorEastAsia" w:eastAsiaTheme="minorEastAsia"/>
                <w:b/>
                <w:bCs/>
                <w:color w:val="auto"/>
                <w:kern w:val="0"/>
                <w:sz w:val="21"/>
                <w:szCs w:val="21"/>
                <w:rPrChange w:id="1145" w:author="棋局" w:date="2022-12-12T12:33:17Z">
                  <w:rPr>
                    <w:ins w:id="1146" w:author="甜梦梦" w:date="2022-12-09T16:00:52Z"/>
                    <w:rFonts w:cs="宋体" w:asciiTheme="minorEastAsia" w:hAnsiTheme="minorEastAsia" w:eastAsiaTheme="minorEastAsia"/>
                    <w:b/>
                    <w:bCs/>
                    <w:kern w:val="0"/>
                    <w:sz w:val="21"/>
                    <w:szCs w:val="21"/>
                  </w:rPr>
                </w:rPrChange>
              </w:rPr>
            </w:pPr>
            <w:ins w:id="1147" w:author="甜梦梦" w:date="2022-12-09T16:00:52Z">
              <w:r>
                <w:rPr>
                  <w:rFonts w:asciiTheme="minorEastAsia" w:hAnsiTheme="minorEastAsia" w:eastAsiaTheme="minorEastAsia"/>
                  <w:b/>
                  <w:color w:val="auto"/>
                  <w:kern w:val="0"/>
                  <w:sz w:val="21"/>
                  <w:szCs w:val="21"/>
                  <w:rPrChange w:id="1148" w:author="棋局" w:date="2022-12-12T12:33:17Z">
                    <w:rPr>
                      <w:rFonts w:asciiTheme="minorEastAsia" w:hAnsiTheme="minorEastAsia" w:eastAsiaTheme="minorEastAsia"/>
                      <w:b/>
                      <w:kern w:val="0"/>
                      <w:sz w:val="21"/>
                      <w:szCs w:val="21"/>
                    </w:rPr>
                  </w:rPrChange>
                </w:rPr>
                <w:t>E-mail</w:t>
              </w:r>
            </w:ins>
          </w:p>
        </w:tc>
        <w:tc>
          <w:tcPr>
            <w:tcW w:w="502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150" w:author="甜梦梦" w:date="2022-12-09T16:00:52Z"/>
                <w:rFonts w:asciiTheme="minorEastAsia" w:hAnsiTheme="minorEastAsia" w:eastAsiaTheme="minorEastAsia"/>
                <w:color w:val="auto"/>
                <w:sz w:val="21"/>
                <w:szCs w:val="21"/>
                <w:rPrChange w:id="1151" w:author="棋局" w:date="2022-12-12T12:33:17Z">
                  <w:rPr>
                    <w:ins w:id="1152"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ins w:id="1153"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154" w:author="甜梦梦" w:date="2022-12-09T16:00:52Z"/>
                <w:rFonts w:asciiTheme="minorEastAsia" w:hAnsiTheme="minorEastAsia" w:eastAsiaTheme="minorEastAsia"/>
                <w:color w:val="auto"/>
                <w:sz w:val="21"/>
                <w:szCs w:val="21"/>
                <w:rPrChange w:id="1155" w:author="棋局" w:date="2022-12-12T12:33:17Z">
                  <w:rPr>
                    <w:ins w:id="1156" w:author="甜梦梦" w:date="2022-12-09T16:00:52Z"/>
                    <w:rFonts w:asciiTheme="minorEastAsia" w:hAnsiTheme="minorEastAsia" w:eastAsiaTheme="minorEastAsia"/>
                    <w:sz w:val="21"/>
                    <w:szCs w:val="21"/>
                  </w:rPr>
                </w:rPrChange>
              </w:rPr>
            </w:pPr>
            <w:ins w:id="1157" w:author="甜梦梦" w:date="2022-12-09T16:00:52Z">
              <w:r>
                <w:rPr>
                  <w:rFonts w:hint="eastAsia" w:cs="宋体" w:asciiTheme="minorEastAsia" w:hAnsiTheme="minorEastAsia" w:eastAsiaTheme="minorEastAsia"/>
                  <w:b/>
                  <w:bCs/>
                  <w:color w:val="auto"/>
                  <w:kern w:val="0"/>
                  <w:sz w:val="21"/>
                  <w:szCs w:val="21"/>
                  <w:rPrChange w:id="1158" w:author="棋局" w:date="2022-12-12T12:33:17Z">
                    <w:rPr>
                      <w:rFonts w:hint="eastAsia" w:cs="宋体" w:asciiTheme="minorEastAsia" w:hAnsiTheme="minorEastAsia" w:eastAsiaTheme="minorEastAsia"/>
                      <w:b/>
                      <w:bCs/>
                      <w:kern w:val="0"/>
                      <w:sz w:val="21"/>
                      <w:szCs w:val="21"/>
                    </w:rPr>
                  </w:rPrChange>
                </w:rPr>
                <w:t>通讯地址</w:t>
              </w:r>
            </w:ins>
          </w:p>
        </w:tc>
        <w:tc>
          <w:tcPr>
            <w:tcW w:w="8351"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160" w:author="甜梦梦" w:date="2022-12-09T16:00:52Z"/>
                <w:rFonts w:asciiTheme="minorEastAsia" w:hAnsiTheme="minorEastAsia" w:eastAsiaTheme="minorEastAsia"/>
                <w:color w:val="auto"/>
                <w:sz w:val="21"/>
                <w:szCs w:val="21"/>
                <w:rPrChange w:id="1161" w:author="棋局" w:date="2022-12-12T12:33:17Z">
                  <w:rPr>
                    <w:ins w:id="1162"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ins w:id="1163"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164" w:author="甜梦梦" w:date="2022-12-09T16:00:52Z"/>
                <w:rFonts w:cs="宋体" w:asciiTheme="minorEastAsia" w:hAnsiTheme="minorEastAsia" w:eastAsiaTheme="minorEastAsia"/>
                <w:b/>
                <w:bCs/>
                <w:color w:val="auto"/>
                <w:kern w:val="0"/>
                <w:sz w:val="21"/>
                <w:szCs w:val="21"/>
                <w:rPrChange w:id="1165" w:author="棋局" w:date="2022-12-12T12:33:17Z">
                  <w:rPr>
                    <w:ins w:id="1166" w:author="甜梦梦" w:date="2022-12-09T16:00:52Z"/>
                    <w:rFonts w:cs="宋体" w:asciiTheme="minorEastAsia" w:hAnsiTheme="minorEastAsia" w:eastAsiaTheme="minorEastAsia"/>
                    <w:b/>
                    <w:bCs/>
                    <w:kern w:val="0"/>
                    <w:sz w:val="21"/>
                    <w:szCs w:val="21"/>
                  </w:rPr>
                </w:rPrChange>
              </w:rPr>
            </w:pPr>
            <w:ins w:id="1167" w:author="甜梦梦" w:date="2022-12-09T16:00:52Z">
              <w:r>
                <w:rPr>
                  <w:rFonts w:hint="eastAsia" w:cs="宋体" w:asciiTheme="minorEastAsia" w:hAnsiTheme="minorEastAsia" w:eastAsiaTheme="minorEastAsia"/>
                  <w:b/>
                  <w:bCs/>
                  <w:color w:val="auto"/>
                  <w:kern w:val="0"/>
                  <w:sz w:val="21"/>
                  <w:szCs w:val="21"/>
                  <w:rPrChange w:id="1168" w:author="棋局" w:date="2022-12-12T12:33:17Z">
                    <w:rPr>
                      <w:rFonts w:hint="eastAsia" w:cs="宋体" w:asciiTheme="minorEastAsia" w:hAnsiTheme="minorEastAsia" w:eastAsiaTheme="minorEastAsia"/>
                      <w:b/>
                      <w:bCs/>
                      <w:kern w:val="0"/>
                      <w:sz w:val="21"/>
                      <w:szCs w:val="21"/>
                    </w:rPr>
                  </w:rPrChange>
                </w:rPr>
                <w:t>应聘单位及岗位</w:t>
              </w:r>
            </w:ins>
          </w:p>
        </w:tc>
        <w:tc>
          <w:tcPr>
            <w:tcW w:w="8351"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170" w:author="甜梦梦" w:date="2022-12-09T16:00:52Z"/>
                <w:rFonts w:asciiTheme="minorEastAsia" w:hAnsiTheme="minorEastAsia" w:eastAsiaTheme="minorEastAsia"/>
                <w:color w:val="auto"/>
                <w:sz w:val="21"/>
                <w:szCs w:val="21"/>
                <w:rPrChange w:id="1171" w:author="棋局" w:date="2022-12-12T12:33:17Z">
                  <w:rPr>
                    <w:ins w:id="1172"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ins w:id="1173"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174" w:author="甜梦梦" w:date="2022-12-09T16:00:52Z"/>
                <w:rFonts w:cs="宋体" w:asciiTheme="minorEastAsia" w:hAnsiTheme="minorEastAsia" w:eastAsiaTheme="minorEastAsia"/>
                <w:b/>
                <w:color w:val="auto"/>
                <w:kern w:val="0"/>
                <w:sz w:val="21"/>
                <w:szCs w:val="21"/>
                <w:rPrChange w:id="1175" w:author="棋局" w:date="2022-12-12T12:33:17Z">
                  <w:rPr>
                    <w:ins w:id="1176" w:author="甜梦梦" w:date="2022-12-09T16:00:52Z"/>
                    <w:rFonts w:cs="宋体" w:asciiTheme="minorEastAsia" w:hAnsiTheme="minorEastAsia" w:eastAsiaTheme="minorEastAsia"/>
                    <w:b/>
                    <w:kern w:val="0"/>
                    <w:sz w:val="21"/>
                    <w:szCs w:val="21"/>
                  </w:rPr>
                </w:rPrChange>
              </w:rPr>
            </w:pPr>
            <w:ins w:id="1177" w:author="甜梦梦" w:date="2022-12-09T16:00:52Z">
              <w:r>
                <w:rPr>
                  <w:rFonts w:hint="eastAsia" w:asciiTheme="minorEastAsia" w:hAnsiTheme="minorEastAsia" w:eastAsiaTheme="minorEastAsia"/>
                  <w:b/>
                  <w:color w:val="auto"/>
                  <w:kern w:val="0"/>
                  <w:sz w:val="21"/>
                  <w:szCs w:val="21"/>
                  <w:rPrChange w:id="1178" w:author="棋局" w:date="2022-12-12T12:33:17Z">
                    <w:rPr>
                      <w:rFonts w:hint="eastAsia" w:asciiTheme="minorEastAsia" w:hAnsiTheme="minorEastAsia" w:eastAsiaTheme="minorEastAsia"/>
                      <w:b/>
                      <w:kern w:val="0"/>
                      <w:sz w:val="21"/>
                      <w:szCs w:val="21"/>
                    </w:rPr>
                  </w:rPrChange>
                </w:rPr>
                <w:t>教育经历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ins w:id="1180" w:author="甜梦梦" w:date="2022-12-09T16:00:52Z"/>
        </w:trPr>
        <w:tc>
          <w:tcPr>
            <w:tcW w:w="1724" w:type="dxa"/>
            <w:tcBorders>
              <w:top w:val="single" w:color="auto" w:sz="4" w:space="0"/>
              <w:left w:val="single" w:color="auto" w:sz="4" w:space="0"/>
              <w:right w:val="single" w:color="auto" w:sz="4" w:space="0"/>
            </w:tcBorders>
            <w:shd w:val="clear" w:color="auto" w:fill="CCFFFF"/>
            <w:vAlign w:val="center"/>
          </w:tcPr>
          <w:p>
            <w:pPr>
              <w:spacing w:line="400" w:lineRule="exact"/>
              <w:jc w:val="center"/>
              <w:rPr>
                <w:ins w:id="1181" w:author="甜梦梦" w:date="2022-12-09T16:00:52Z"/>
                <w:rFonts w:cs="宋体" w:asciiTheme="minorEastAsia" w:hAnsiTheme="minorEastAsia" w:eastAsiaTheme="minorEastAsia"/>
                <w:b/>
                <w:bCs/>
                <w:color w:val="auto"/>
                <w:kern w:val="0"/>
                <w:sz w:val="21"/>
                <w:szCs w:val="21"/>
                <w:rPrChange w:id="1182" w:author="棋局" w:date="2022-12-12T12:33:17Z">
                  <w:rPr>
                    <w:ins w:id="1183" w:author="甜梦梦" w:date="2022-12-09T16:00:52Z"/>
                    <w:rFonts w:cs="宋体" w:asciiTheme="minorEastAsia" w:hAnsiTheme="minorEastAsia" w:eastAsiaTheme="minorEastAsia"/>
                    <w:b/>
                    <w:bCs/>
                    <w:kern w:val="0"/>
                    <w:sz w:val="21"/>
                    <w:szCs w:val="21"/>
                  </w:rPr>
                </w:rPrChange>
              </w:rPr>
            </w:pPr>
            <w:ins w:id="1184" w:author="甜梦梦" w:date="2022-12-09T16:00:52Z">
              <w:r>
                <w:rPr>
                  <w:rFonts w:hint="eastAsia" w:cs="宋体" w:asciiTheme="minorEastAsia" w:hAnsiTheme="minorEastAsia" w:eastAsiaTheme="minorEastAsia"/>
                  <w:b/>
                  <w:bCs/>
                  <w:color w:val="auto"/>
                  <w:kern w:val="0"/>
                  <w:sz w:val="21"/>
                  <w:szCs w:val="21"/>
                  <w:rPrChange w:id="1185" w:author="棋局" w:date="2022-12-12T12:33:17Z">
                    <w:rPr>
                      <w:rFonts w:hint="eastAsia" w:cs="宋体" w:asciiTheme="minorEastAsia" w:hAnsiTheme="minorEastAsia" w:eastAsiaTheme="minorEastAsia"/>
                      <w:b/>
                      <w:bCs/>
                      <w:kern w:val="0"/>
                      <w:sz w:val="21"/>
                      <w:szCs w:val="21"/>
                    </w:rPr>
                  </w:rPrChange>
                </w:rPr>
                <w:t>教育经历</w:t>
              </w:r>
            </w:ins>
          </w:p>
        </w:tc>
        <w:tc>
          <w:tcPr>
            <w:tcW w:w="8351" w:type="dxa"/>
            <w:gridSpan w:val="12"/>
            <w:tcBorders>
              <w:top w:val="single" w:color="auto" w:sz="4" w:space="0"/>
              <w:left w:val="single" w:color="auto" w:sz="4" w:space="0"/>
              <w:right w:val="single" w:color="auto" w:sz="4" w:space="0"/>
            </w:tcBorders>
            <w:vAlign w:val="center"/>
          </w:tcPr>
          <w:p>
            <w:pPr>
              <w:spacing w:line="400" w:lineRule="exact"/>
              <w:jc w:val="center"/>
              <w:rPr>
                <w:ins w:id="1187" w:author="甜梦梦" w:date="2022-12-09T16:00:52Z"/>
                <w:rFonts w:hint="eastAsia" w:asciiTheme="minorEastAsia" w:hAnsiTheme="minorEastAsia" w:eastAsiaTheme="minorEastAsia"/>
                <w:color w:val="auto"/>
                <w:sz w:val="21"/>
                <w:szCs w:val="21"/>
                <w:rPrChange w:id="1188" w:author="棋局" w:date="2022-12-12T12:33:17Z">
                  <w:rPr>
                    <w:ins w:id="1189" w:author="甜梦梦" w:date="2022-12-09T16:00:52Z"/>
                    <w:rFonts w:hint="eastAsia" w:asciiTheme="minorEastAsia" w:hAnsiTheme="minorEastAsia" w:eastAsiaTheme="minorEastAsia"/>
                    <w:sz w:val="21"/>
                    <w:szCs w:val="21"/>
                  </w:rPr>
                </w:rPrChange>
              </w:rPr>
            </w:pPr>
          </w:p>
          <w:p>
            <w:pPr>
              <w:adjustRightInd w:val="0"/>
              <w:snapToGrid w:val="0"/>
              <w:spacing w:line="340" w:lineRule="atLeast"/>
              <w:rPr>
                <w:ins w:id="1190" w:author="甜梦梦" w:date="2022-12-09T16:00:52Z"/>
                <w:rFonts w:hint="eastAsia" w:ascii="仿宋_GB2312" w:hAnsi="楷体" w:eastAsia="宋体" w:cs="Times New Roman"/>
                <w:snapToGrid w:val="0"/>
                <w:color w:val="auto"/>
                <w:w w:val="90"/>
                <w:kern w:val="0"/>
                <w:sz w:val="24"/>
                <w:szCs w:val="24"/>
                <w:lang w:val="en-US" w:eastAsia="zh-CN" w:bidi="ar-SA"/>
                <w:rPrChange w:id="1191" w:author="棋局" w:date="2022-12-12T12:33:17Z">
                  <w:rPr>
                    <w:ins w:id="1192" w:author="甜梦梦" w:date="2022-12-09T16:00:52Z"/>
                    <w:rFonts w:hint="eastAsia" w:ascii="仿宋_GB2312" w:hAnsi="楷体" w:eastAsia="宋体" w:cs="Times New Roman"/>
                    <w:snapToGrid w:val="0"/>
                    <w:color w:val="FF0000"/>
                    <w:w w:val="90"/>
                    <w:kern w:val="0"/>
                    <w:sz w:val="24"/>
                    <w:szCs w:val="24"/>
                    <w:lang w:val="en-US" w:eastAsia="zh-CN" w:bidi="ar-SA"/>
                  </w:rPr>
                </w:rPrChange>
              </w:rPr>
            </w:pPr>
            <w:ins w:id="1193" w:author="甜梦梦" w:date="2022-12-09T16:00:52Z">
              <w:r>
                <w:rPr>
                  <w:rFonts w:hint="eastAsia" w:ascii="仿宋_GB2312" w:hAnsi="楷体" w:eastAsia="宋体" w:cs="Times New Roman"/>
                  <w:snapToGrid w:val="0"/>
                  <w:color w:val="auto"/>
                  <w:w w:val="90"/>
                  <w:kern w:val="0"/>
                  <w:sz w:val="24"/>
                  <w:szCs w:val="24"/>
                  <w:lang w:val="en-US" w:eastAsia="zh-CN" w:bidi="ar-SA"/>
                  <w:rPrChange w:id="1194" w:author="棋局" w:date="2022-12-12T12:33:17Z">
                    <w:rPr>
                      <w:rFonts w:hint="eastAsia" w:ascii="仿宋_GB2312" w:hAnsi="楷体" w:eastAsia="宋体" w:cs="Times New Roman"/>
                      <w:snapToGrid w:val="0"/>
                      <w:color w:val="FF0000"/>
                      <w:w w:val="90"/>
                      <w:kern w:val="0"/>
                      <w:sz w:val="24"/>
                      <w:szCs w:val="24"/>
                      <w:lang w:val="en-US" w:eastAsia="zh-CN" w:bidi="ar-SA"/>
                    </w:rPr>
                  </w:rPrChange>
                </w:rPr>
                <w:t>(自</w:t>
              </w:r>
            </w:ins>
            <w:ins w:id="1196" w:author="甜梦梦" w:date="2022-12-09T16:09:20Z">
              <w:r>
                <w:rPr>
                  <w:rFonts w:hint="eastAsia" w:ascii="仿宋_GB2312" w:hAnsi="楷体" w:eastAsia="宋体" w:cs="Times New Roman"/>
                  <w:snapToGrid w:val="0"/>
                  <w:color w:val="auto"/>
                  <w:w w:val="90"/>
                  <w:kern w:val="0"/>
                  <w:sz w:val="24"/>
                  <w:szCs w:val="24"/>
                  <w:lang w:val="en-US" w:eastAsia="zh-CN" w:bidi="ar-SA"/>
                  <w:rPrChange w:id="1197" w:author="棋局" w:date="2022-12-12T12:33:17Z">
                    <w:rPr>
                      <w:rFonts w:hint="eastAsia" w:ascii="仿宋_GB2312" w:hAnsi="楷体" w:eastAsia="宋体" w:cs="Times New Roman"/>
                      <w:snapToGrid w:val="0"/>
                      <w:color w:val="FF0000"/>
                      <w:w w:val="90"/>
                      <w:kern w:val="0"/>
                      <w:sz w:val="24"/>
                      <w:szCs w:val="24"/>
                      <w:lang w:val="en-US" w:eastAsia="zh-CN" w:bidi="ar-SA"/>
                    </w:rPr>
                  </w:rPrChange>
                </w:rPr>
                <w:t>高中</w:t>
              </w:r>
            </w:ins>
            <w:ins w:id="1199" w:author="甜梦梦" w:date="2022-12-09T16:00:52Z">
              <w:r>
                <w:rPr>
                  <w:rFonts w:hint="eastAsia" w:ascii="仿宋_GB2312" w:hAnsi="楷体" w:eastAsia="宋体" w:cs="Times New Roman"/>
                  <w:snapToGrid w:val="0"/>
                  <w:color w:val="auto"/>
                  <w:w w:val="90"/>
                  <w:kern w:val="0"/>
                  <w:sz w:val="24"/>
                  <w:szCs w:val="24"/>
                  <w:lang w:val="en-US" w:eastAsia="zh-CN" w:bidi="ar-SA"/>
                  <w:rPrChange w:id="1200" w:author="棋局" w:date="2022-12-12T12:33:17Z">
                    <w:rPr>
                      <w:rFonts w:hint="eastAsia" w:ascii="仿宋_GB2312" w:hAnsi="楷体" w:eastAsia="宋体" w:cs="Times New Roman"/>
                      <w:snapToGrid w:val="0"/>
                      <w:color w:val="FF0000"/>
                      <w:w w:val="90"/>
                      <w:kern w:val="0"/>
                      <w:sz w:val="24"/>
                      <w:szCs w:val="24"/>
                      <w:lang w:val="en-US" w:eastAsia="zh-CN" w:bidi="ar-SA"/>
                    </w:rPr>
                  </w:rPrChange>
                </w:rPr>
                <w:t>教育经历开始填写)</w:t>
              </w:r>
            </w:ins>
          </w:p>
          <w:p>
            <w:pPr>
              <w:pStyle w:val="2"/>
              <w:ind w:firstLine="444"/>
              <w:rPr>
                <w:ins w:id="1202" w:author="甜梦梦" w:date="2022-12-09T16:00:52Z"/>
                <w:rFonts w:hint="eastAsia"/>
                <w:color w:val="auto"/>
                <w:rPrChange w:id="1203" w:author="棋局" w:date="2022-12-12T12:33:17Z">
                  <w:rPr>
                    <w:ins w:id="1204" w:author="甜梦梦" w:date="2022-12-09T16:00:52Z"/>
                    <w:rFonts w:hint="eastAsia"/>
                  </w:rPr>
                </w:rPrChange>
              </w:rPr>
            </w:pPr>
            <w:ins w:id="1205" w:author="甜梦梦" w:date="2022-12-09T16:00:52Z">
              <w:r>
                <w:rPr>
                  <w:rFonts w:hint="eastAsia" w:ascii="仿宋_GB2312" w:hAnsi="楷体"/>
                  <w:snapToGrid w:val="0"/>
                  <w:color w:val="auto"/>
                  <w:w w:val="90"/>
                  <w:kern w:val="0"/>
                  <w:sz w:val="24"/>
                  <w:rPrChange w:id="1206" w:author="棋局" w:date="2022-12-12T12:33:17Z">
                    <w:rPr>
                      <w:rFonts w:hint="eastAsia" w:ascii="仿宋_GB2312" w:hAnsi="楷体"/>
                      <w:snapToGrid w:val="0"/>
                      <w:color w:val="FF0000"/>
                      <w:w w:val="90"/>
                      <w:kern w:val="0"/>
                      <w:sz w:val="24"/>
                    </w:rPr>
                  </w:rPrChange>
                </w:rPr>
                <w:t>示例：2010</w:t>
              </w:r>
            </w:ins>
            <w:ins w:id="1208" w:author="甜梦梦" w:date="2022-12-09T16:00:52Z">
              <w:r>
                <w:rPr>
                  <w:rFonts w:hint="eastAsia" w:ascii="仿宋_GB2312" w:hAnsi="楷体"/>
                  <w:snapToGrid w:val="0"/>
                  <w:color w:val="auto"/>
                  <w:w w:val="90"/>
                  <w:kern w:val="0"/>
                  <w:sz w:val="24"/>
                  <w:lang w:val="en-US" w:eastAsia="zh-CN"/>
                  <w:rPrChange w:id="1209" w:author="棋局" w:date="2022-12-12T12:33:17Z">
                    <w:rPr>
                      <w:rFonts w:hint="eastAsia" w:ascii="仿宋_GB2312" w:hAnsi="楷体"/>
                      <w:snapToGrid w:val="0"/>
                      <w:color w:val="FF0000"/>
                      <w:w w:val="90"/>
                      <w:kern w:val="0"/>
                      <w:sz w:val="24"/>
                      <w:lang w:val="en-US" w:eastAsia="zh-CN"/>
                    </w:rPr>
                  </w:rPrChange>
                </w:rPr>
                <w:t>.0</w:t>
              </w:r>
            </w:ins>
            <w:ins w:id="1211" w:author="甜梦梦" w:date="2022-12-09T16:00:52Z">
              <w:r>
                <w:rPr>
                  <w:rFonts w:hint="eastAsia" w:ascii="仿宋_GB2312" w:hAnsi="楷体"/>
                  <w:snapToGrid w:val="0"/>
                  <w:color w:val="auto"/>
                  <w:w w:val="90"/>
                  <w:kern w:val="0"/>
                  <w:sz w:val="24"/>
                  <w:rPrChange w:id="1212" w:author="棋局" w:date="2022-12-12T12:33:17Z">
                    <w:rPr>
                      <w:rFonts w:hint="eastAsia" w:ascii="仿宋_GB2312" w:hAnsi="楷体"/>
                      <w:snapToGrid w:val="0"/>
                      <w:color w:val="FF0000"/>
                      <w:w w:val="90"/>
                      <w:kern w:val="0"/>
                      <w:sz w:val="24"/>
                    </w:rPr>
                  </w:rPrChange>
                </w:rPr>
                <w:t>7-2012</w:t>
              </w:r>
            </w:ins>
            <w:ins w:id="1214" w:author="甜梦梦" w:date="2022-12-09T16:00:52Z">
              <w:r>
                <w:rPr>
                  <w:rFonts w:hint="eastAsia" w:ascii="仿宋_GB2312" w:hAnsi="楷体"/>
                  <w:snapToGrid w:val="0"/>
                  <w:color w:val="auto"/>
                  <w:w w:val="90"/>
                  <w:kern w:val="0"/>
                  <w:sz w:val="24"/>
                  <w:lang w:val="en-US" w:eastAsia="zh-CN"/>
                  <w:rPrChange w:id="1215" w:author="棋局" w:date="2022-12-12T12:33:17Z">
                    <w:rPr>
                      <w:rFonts w:hint="eastAsia" w:ascii="仿宋_GB2312" w:hAnsi="楷体"/>
                      <w:snapToGrid w:val="0"/>
                      <w:color w:val="FF0000"/>
                      <w:w w:val="90"/>
                      <w:kern w:val="0"/>
                      <w:sz w:val="24"/>
                      <w:lang w:val="en-US" w:eastAsia="zh-CN"/>
                    </w:rPr>
                  </w:rPrChange>
                </w:rPr>
                <w:t>.0</w:t>
              </w:r>
            </w:ins>
            <w:ins w:id="1217" w:author="甜梦梦" w:date="2022-12-09T16:00:52Z">
              <w:r>
                <w:rPr>
                  <w:rFonts w:hint="eastAsia" w:ascii="仿宋_GB2312" w:hAnsi="楷体"/>
                  <w:snapToGrid w:val="0"/>
                  <w:color w:val="auto"/>
                  <w:w w:val="90"/>
                  <w:kern w:val="0"/>
                  <w:sz w:val="24"/>
                  <w:rPrChange w:id="1218" w:author="棋局" w:date="2022-12-12T12:33:17Z">
                    <w:rPr>
                      <w:rFonts w:hint="eastAsia" w:ascii="仿宋_GB2312" w:hAnsi="楷体"/>
                      <w:snapToGrid w:val="0"/>
                      <w:color w:val="FF0000"/>
                      <w:w w:val="90"/>
                      <w:kern w:val="0"/>
                      <w:sz w:val="24"/>
                    </w:rPr>
                  </w:rPrChange>
                </w:rPr>
                <w:t>1，XX</w:t>
              </w:r>
            </w:ins>
            <w:ins w:id="1220" w:author="甜梦梦" w:date="2022-12-09T16:00:52Z">
              <w:r>
                <w:rPr>
                  <w:rFonts w:hint="eastAsia" w:ascii="仿宋_GB2312" w:hAnsi="楷体"/>
                  <w:snapToGrid w:val="0"/>
                  <w:color w:val="auto"/>
                  <w:w w:val="90"/>
                  <w:kern w:val="0"/>
                  <w:sz w:val="24"/>
                  <w:lang w:eastAsia="zh-CN"/>
                  <w:rPrChange w:id="1221" w:author="棋局" w:date="2022-12-12T12:33:17Z">
                    <w:rPr>
                      <w:rFonts w:hint="eastAsia" w:ascii="仿宋_GB2312" w:hAnsi="楷体"/>
                      <w:snapToGrid w:val="0"/>
                      <w:color w:val="FF0000"/>
                      <w:w w:val="90"/>
                      <w:kern w:val="0"/>
                      <w:sz w:val="24"/>
                      <w:lang w:eastAsia="zh-CN"/>
                    </w:rPr>
                  </w:rPrChange>
                </w:rPr>
                <w:t>学校</w:t>
              </w:r>
            </w:ins>
            <w:ins w:id="1223" w:author="甜梦梦" w:date="2022-12-09T16:00:52Z">
              <w:r>
                <w:rPr>
                  <w:rFonts w:hint="eastAsia" w:ascii="仿宋_GB2312" w:hAnsi="楷体"/>
                  <w:snapToGrid w:val="0"/>
                  <w:color w:val="auto"/>
                  <w:w w:val="90"/>
                  <w:kern w:val="0"/>
                  <w:sz w:val="24"/>
                  <w:rPrChange w:id="1224" w:author="棋局" w:date="2022-12-12T12:33:17Z">
                    <w:rPr>
                      <w:rFonts w:hint="eastAsia" w:ascii="仿宋_GB2312" w:hAnsi="楷体"/>
                      <w:snapToGrid w:val="0"/>
                      <w:color w:val="FF0000"/>
                      <w:w w:val="90"/>
                      <w:kern w:val="0"/>
                      <w:sz w:val="24"/>
                    </w:rPr>
                  </w:rPrChange>
                </w:rPr>
                <w:t>，XX</w:t>
              </w:r>
            </w:ins>
            <w:ins w:id="1226" w:author="甜梦梦" w:date="2022-12-09T16:00:52Z">
              <w:r>
                <w:rPr>
                  <w:rFonts w:hint="eastAsia" w:ascii="仿宋_GB2312" w:hAnsi="楷体"/>
                  <w:snapToGrid w:val="0"/>
                  <w:color w:val="auto"/>
                  <w:w w:val="90"/>
                  <w:kern w:val="0"/>
                  <w:sz w:val="24"/>
                  <w:lang w:eastAsia="zh-CN"/>
                  <w:rPrChange w:id="1227" w:author="棋局" w:date="2022-12-12T12:33:17Z">
                    <w:rPr>
                      <w:rFonts w:hint="eastAsia" w:ascii="仿宋_GB2312" w:hAnsi="楷体"/>
                      <w:snapToGrid w:val="0"/>
                      <w:color w:val="FF0000"/>
                      <w:w w:val="90"/>
                      <w:kern w:val="0"/>
                      <w:sz w:val="24"/>
                      <w:lang w:eastAsia="zh-CN"/>
                    </w:rPr>
                  </w:rPrChange>
                </w:rPr>
                <w:t>专业</w:t>
              </w:r>
            </w:ins>
          </w:p>
          <w:p>
            <w:pPr>
              <w:pStyle w:val="2"/>
              <w:ind w:firstLine="632"/>
              <w:rPr>
                <w:ins w:id="1229" w:author="甜梦梦" w:date="2022-12-09T16:00:52Z"/>
                <w:color w:val="auto"/>
                <w:rPrChange w:id="1230" w:author="棋局" w:date="2022-12-12T12:33:17Z">
                  <w:rPr>
                    <w:ins w:id="1231" w:author="甜梦梦" w:date="2022-12-09T16:00:52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ins w:id="1232"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233" w:author="甜梦梦" w:date="2022-12-09T16:00:52Z"/>
                <w:rFonts w:asciiTheme="minorEastAsia" w:hAnsiTheme="minorEastAsia" w:eastAsiaTheme="minorEastAsia"/>
                <w:color w:val="auto"/>
                <w:sz w:val="21"/>
                <w:szCs w:val="21"/>
                <w:rPrChange w:id="1234" w:author="棋局" w:date="2022-12-12T12:33:17Z">
                  <w:rPr>
                    <w:ins w:id="1235" w:author="甜梦梦" w:date="2022-12-09T16:00:52Z"/>
                    <w:rFonts w:asciiTheme="minorEastAsia" w:hAnsiTheme="minorEastAsia" w:eastAsiaTheme="minorEastAsia"/>
                    <w:sz w:val="21"/>
                    <w:szCs w:val="21"/>
                  </w:rPr>
                </w:rPrChange>
              </w:rPr>
            </w:pPr>
            <w:ins w:id="1236" w:author="甜梦梦" w:date="2022-12-09T16:00:52Z">
              <w:r>
                <w:rPr>
                  <w:rFonts w:hint="eastAsia" w:cs="宋体" w:asciiTheme="minorEastAsia" w:hAnsiTheme="minorEastAsia" w:eastAsiaTheme="minorEastAsia"/>
                  <w:b/>
                  <w:bCs/>
                  <w:color w:val="auto"/>
                  <w:kern w:val="0"/>
                  <w:sz w:val="21"/>
                  <w:szCs w:val="21"/>
                  <w:rPrChange w:id="1237" w:author="棋局" w:date="2022-12-12T12:33:17Z">
                    <w:rPr>
                      <w:rFonts w:hint="eastAsia" w:cs="宋体" w:asciiTheme="minorEastAsia" w:hAnsiTheme="minorEastAsia" w:eastAsiaTheme="minorEastAsia"/>
                      <w:b/>
                      <w:bCs/>
                      <w:kern w:val="0"/>
                      <w:sz w:val="21"/>
                      <w:szCs w:val="21"/>
                    </w:rPr>
                  </w:rPrChange>
                </w:rPr>
                <w:t>现工作情况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ins w:id="1239"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240" w:author="甜梦梦" w:date="2022-12-09T16:00:52Z"/>
                <w:rFonts w:cs="宋体" w:asciiTheme="minorEastAsia" w:hAnsiTheme="minorEastAsia" w:eastAsiaTheme="minorEastAsia"/>
                <w:b/>
                <w:bCs/>
                <w:color w:val="auto"/>
                <w:kern w:val="0"/>
                <w:sz w:val="21"/>
                <w:szCs w:val="21"/>
                <w:rPrChange w:id="1241" w:author="棋局" w:date="2022-12-12T12:33:17Z">
                  <w:rPr>
                    <w:ins w:id="1242" w:author="甜梦梦" w:date="2022-12-09T16:00:52Z"/>
                    <w:rFonts w:cs="宋体" w:asciiTheme="minorEastAsia" w:hAnsiTheme="minorEastAsia" w:eastAsiaTheme="minorEastAsia"/>
                    <w:b/>
                    <w:bCs/>
                    <w:kern w:val="0"/>
                    <w:sz w:val="21"/>
                    <w:szCs w:val="21"/>
                  </w:rPr>
                </w:rPrChange>
              </w:rPr>
            </w:pPr>
            <w:ins w:id="1243" w:author="甜梦梦" w:date="2022-12-09T16:00:52Z">
              <w:r>
                <w:rPr>
                  <w:rFonts w:hint="eastAsia" w:cs="宋体" w:asciiTheme="minorEastAsia" w:hAnsiTheme="minorEastAsia" w:eastAsiaTheme="minorEastAsia"/>
                  <w:b/>
                  <w:bCs/>
                  <w:color w:val="auto"/>
                  <w:kern w:val="0"/>
                  <w:sz w:val="21"/>
                  <w:szCs w:val="21"/>
                  <w:rPrChange w:id="1244" w:author="棋局" w:date="2022-12-12T12:33:17Z">
                    <w:rPr>
                      <w:rFonts w:hint="eastAsia" w:cs="宋体" w:asciiTheme="minorEastAsia" w:hAnsiTheme="minorEastAsia" w:eastAsiaTheme="minorEastAsia"/>
                      <w:b/>
                      <w:bCs/>
                      <w:kern w:val="0"/>
                      <w:sz w:val="21"/>
                      <w:szCs w:val="21"/>
                    </w:rPr>
                  </w:rPrChange>
                </w:rPr>
                <w:t>工作单位</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246" w:author="甜梦梦" w:date="2022-12-09T16:00:52Z"/>
                <w:rFonts w:asciiTheme="minorEastAsia" w:hAnsiTheme="minorEastAsia" w:eastAsiaTheme="minorEastAsia"/>
                <w:color w:val="auto"/>
                <w:sz w:val="21"/>
                <w:szCs w:val="21"/>
                <w:rPrChange w:id="1247" w:author="棋局" w:date="2022-12-12T12:33:17Z">
                  <w:rPr>
                    <w:ins w:id="1248" w:author="甜梦梦" w:date="2022-12-09T16:00:52Z"/>
                    <w:rFonts w:asciiTheme="minorEastAsia" w:hAnsiTheme="minorEastAsia" w:eastAsiaTheme="minorEastAsia"/>
                    <w:sz w:val="21"/>
                    <w:szCs w:val="21"/>
                  </w:rPr>
                </w:rPrChange>
              </w:rPr>
            </w:pPr>
          </w:p>
        </w:tc>
        <w:tc>
          <w:tcPr>
            <w:tcW w:w="23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249" w:author="甜梦梦" w:date="2022-12-09T16:00:52Z"/>
                <w:rFonts w:cs="宋体" w:asciiTheme="minorEastAsia" w:hAnsiTheme="minorEastAsia" w:eastAsiaTheme="minorEastAsia"/>
                <w:b/>
                <w:bCs/>
                <w:color w:val="auto"/>
                <w:kern w:val="0"/>
                <w:sz w:val="21"/>
                <w:szCs w:val="21"/>
                <w:rPrChange w:id="1250" w:author="棋局" w:date="2022-12-12T12:33:17Z">
                  <w:rPr>
                    <w:ins w:id="1251" w:author="甜梦梦" w:date="2022-12-09T16:00:52Z"/>
                    <w:rFonts w:cs="宋体" w:asciiTheme="minorEastAsia" w:hAnsiTheme="minorEastAsia" w:eastAsiaTheme="minorEastAsia"/>
                    <w:b/>
                    <w:bCs/>
                    <w:kern w:val="0"/>
                    <w:sz w:val="21"/>
                    <w:szCs w:val="21"/>
                  </w:rPr>
                </w:rPrChange>
              </w:rPr>
            </w:pPr>
            <w:ins w:id="1252" w:author="甜梦梦" w:date="2022-12-09T16:00:52Z">
              <w:r>
                <w:rPr>
                  <w:rFonts w:hint="eastAsia" w:cs="宋体" w:asciiTheme="minorEastAsia" w:hAnsiTheme="minorEastAsia" w:eastAsiaTheme="minorEastAsia"/>
                  <w:b/>
                  <w:bCs/>
                  <w:color w:val="auto"/>
                  <w:kern w:val="0"/>
                  <w:sz w:val="21"/>
                  <w:szCs w:val="21"/>
                  <w:rPrChange w:id="1253" w:author="棋局" w:date="2022-12-12T12:33:17Z">
                    <w:rPr>
                      <w:rFonts w:hint="eastAsia" w:cs="宋体" w:asciiTheme="minorEastAsia" w:hAnsiTheme="minorEastAsia" w:eastAsiaTheme="minorEastAsia"/>
                      <w:b/>
                      <w:bCs/>
                      <w:kern w:val="0"/>
                      <w:sz w:val="21"/>
                      <w:szCs w:val="21"/>
                    </w:rPr>
                  </w:rPrChange>
                </w:rPr>
                <w:t>所在部门</w:t>
              </w:r>
            </w:ins>
          </w:p>
        </w:tc>
        <w:tc>
          <w:tcPr>
            <w:tcW w:w="457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255" w:author="甜梦梦" w:date="2022-12-09T16:00:52Z"/>
                <w:rFonts w:asciiTheme="minorEastAsia" w:hAnsiTheme="minorEastAsia" w:eastAsiaTheme="minorEastAsia"/>
                <w:color w:val="auto"/>
                <w:sz w:val="21"/>
                <w:szCs w:val="21"/>
                <w:rPrChange w:id="1256" w:author="棋局" w:date="2022-12-12T12:33:17Z">
                  <w:rPr>
                    <w:ins w:id="1257"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ins w:id="1258"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259" w:author="甜梦梦" w:date="2022-12-09T16:00:52Z"/>
                <w:rFonts w:cs="宋体" w:asciiTheme="minorEastAsia" w:hAnsiTheme="minorEastAsia" w:eastAsiaTheme="minorEastAsia"/>
                <w:b/>
                <w:bCs/>
                <w:color w:val="auto"/>
                <w:kern w:val="0"/>
                <w:sz w:val="21"/>
                <w:szCs w:val="21"/>
                <w:rPrChange w:id="1260" w:author="棋局" w:date="2022-12-12T12:33:17Z">
                  <w:rPr>
                    <w:ins w:id="1261" w:author="甜梦梦" w:date="2022-12-09T16:00:52Z"/>
                    <w:rFonts w:cs="宋体" w:asciiTheme="minorEastAsia" w:hAnsiTheme="minorEastAsia" w:eastAsiaTheme="minorEastAsia"/>
                    <w:b/>
                    <w:bCs/>
                    <w:kern w:val="0"/>
                    <w:sz w:val="21"/>
                    <w:szCs w:val="21"/>
                  </w:rPr>
                </w:rPrChange>
              </w:rPr>
            </w:pPr>
            <w:ins w:id="1262" w:author="甜梦梦" w:date="2022-12-09T16:00:52Z">
              <w:r>
                <w:rPr>
                  <w:rFonts w:hint="eastAsia" w:cs="宋体" w:asciiTheme="minorEastAsia" w:hAnsiTheme="minorEastAsia" w:eastAsiaTheme="minorEastAsia"/>
                  <w:b/>
                  <w:bCs/>
                  <w:color w:val="auto"/>
                  <w:kern w:val="0"/>
                  <w:sz w:val="21"/>
                  <w:szCs w:val="21"/>
                  <w:rPrChange w:id="1263" w:author="棋局" w:date="2022-12-12T12:33:17Z">
                    <w:rPr>
                      <w:rFonts w:hint="eastAsia" w:cs="宋体" w:asciiTheme="minorEastAsia" w:hAnsiTheme="minorEastAsia" w:eastAsiaTheme="minorEastAsia"/>
                      <w:b/>
                      <w:bCs/>
                      <w:kern w:val="0"/>
                      <w:sz w:val="21"/>
                      <w:szCs w:val="21"/>
                    </w:rPr>
                  </w:rPrChange>
                </w:rPr>
                <w:t>岗位</w:t>
              </w:r>
            </w:ins>
          </w:p>
        </w:tc>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265" w:author="甜梦梦" w:date="2022-12-09T16:00:52Z"/>
                <w:rFonts w:asciiTheme="minorEastAsia" w:hAnsiTheme="minorEastAsia" w:eastAsiaTheme="minorEastAsia"/>
                <w:color w:val="auto"/>
                <w:sz w:val="21"/>
                <w:szCs w:val="21"/>
                <w:rPrChange w:id="1266" w:author="棋局" w:date="2022-12-12T12:33:17Z">
                  <w:rPr>
                    <w:ins w:id="1267" w:author="甜梦梦" w:date="2022-12-09T16:00:52Z"/>
                    <w:rFonts w:asciiTheme="minorEastAsia" w:hAnsiTheme="minorEastAsia" w:eastAsiaTheme="minorEastAsia"/>
                    <w:sz w:val="21"/>
                    <w:szCs w:val="21"/>
                  </w:rPr>
                </w:rPrChange>
              </w:rPr>
            </w:pPr>
          </w:p>
        </w:tc>
        <w:tc>
          <w:tcPr>
            <w:tcW w:w="235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04" w:firstLineChars="49"/>
              <w:jc w:val="center"/>
              <w:rPr>
                <w:ins w:id="1268" w:author="甜梦梦" w:date="2022-12-09T16:00:52Z"/>
                <w:rFonts w:cs="宋体" w:asciiTheme="minorEastAsia" w:hAnsiTheme="minorEastAsia" w:eastAsiaTheme="minorEastAsia"/>
                <w:b/>
                <w:bCs/>
                <w:color w:val="auto"/>
                <w:kern w:val="0"/>
                <w:sz w:val="21"/>
                <w:szCs w:val="21"/>
                <w:rPrChange w:id="1269" w:author="棋局" w:date="2022-12-12T12:33:17Z">
                  <w:rPr>
                    <w:ins w:id="1270" w:author="甜梦梦" w:date="2022-12-09T16:00:52Z"/>
                    <w:rFonts w:cs="宋体" w:asciiTheme="minorEastAsia" w:hAnsiTheme="minorEastAsia" w:eastAsiaTheme="minorEastAsia"/>
                    <w:b/>
                    <w:bCs/>
                    <w:kern w:val="0"/>
                    <w:sz w:val="21"/>
                    <w:szCs w:val="21"/>
                  </w:rPr>
                </w:rPrChange>
              </w:rPr>
            </w:pPr>
            <w:ins w:id="1271" w:author="甜梦梦" w:date="2022-12-09T16:00:52Z">
              <w:r>
                <w:rPr>
                  <w:rFonts w:hint="eastAsia" w:asciiTheme="minorEastAsia" w:hAnsiTheme="minorEastAsia" w:eastAsiaTheme="minorEastAsia"/>
                  <w:b/>
                  <w:color w:val="auto"/>
                  <w:kern w:val="0"/>
                  <w:sz w:val="21"/>
                  <w:szCs w:val="21"/>
                  <w:rPrChange w:id="1272" w:author="棋局" w:date="2022-12-12T12:33:17Z">
                    <w:rPr>
                      <w:rFonts w:hint="eastAsia" w:asciiTheme="minorEastAsia" w:hAnsiTheme="minorEastAsia" w:eastAsiaTheme="minorEastAsia"/>
                      <w:b/>
                      <w:kern w:val="0"/>
                      <w:sz w:val="21"/>
                      <w:szCs w:val="21"/>
                    </w:rPr>
                  </w:rPrChange>
                </w:rPr>
                <w:t>岗位级别</w:t>
              </w:r>
            </w:ins>
          </w:p>
        </w:tc>
        <w:tc>
          <w:tcPr>
            <w:tcW w:w="457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274" w:author="甜梦梦" w:date="2022-12-09T16:00:52Z"/>
                <w:rFonts w:asciiTheme="minorEastAsia" w:hAnsiTheme="minorEastAsia" w:eastAsiaTheme="minorEastAsia"/>
                <w:color w:val="auto"/>
                <w:sz w:val="21"/>
                <w:szCs w:val="21"/>
                <w:rPrChange w:id="1275" w:author="棋局" w:date="2022-12-12T12:33:17Z">
                  <w:rPr>
                    <w:ins w:id="1276"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ins w:id="1277"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278" w:author="甜梦梦" w:date="2022-12-09T16:00:52Z"/>
                <w:rFonts w:cs="宋体" w:asciiTheme="minorEastAsia" w:hAnsiTheme="minorEastAsia" w:eastAsiaTheme="minorEastAsia"/>
                <w:b/>
                <w:bCs/>
                <w:color w:val="auto"/>
                <w:kern w:val="0"/>
                <w:sz w:val="21"/>
                <w:szCs w:val="21"/>
                <w:rPrChange w:id="1279" w:author="棋局" w:date="2022-12-12T12:33:17Z">
                  <w:rPr>
                    <w:ins w:id="1280" w:author="甜梦梦" w:date="2022-12-09T16:00:52Z"/>
                    <w:rFonts w:cs="宋体" w:asciiTheme="minorEastAsia" w:hAnsiTheme="minorEastAsia" w:eastAsiaTheme="minorEastAsia"/>
                    <w:b/>
                    <w:bCs/>
                    <w:kern w:val="0"/>
                    <w:sz w:val="21"/>
                    <w:szCs w:val="21"/>
                  </w:rPr>
                </w:rPrChange>
              </w:rPr>
            </w:pPr>
            <w:ins w:id="1281" w:author="甜梦梦" w:date="2022-12-09T16:00:52Z">
              <w:r>
                <w:rPr>
                  <w:rFonts w:hint="eastAsia" w:asciiTheme="minorEastAsia" w:hAnsiTheme="minorEastAsia" w:eastAsiaTheme="minorEastAsia"/>
                  <w:b/>
                  <w:color w:val="auto"/>
                  <w:kern w:val="0"/>
                  <w:sz w:val="21"/>
                  <w:szCs w:val="21"/>
                  <w:rPrChange w:id="1282" w:author="棋局" w:date="2022-12-12T12:33:17Z">
                    <w:rPr>
                      <w:rFonts w:hint="eastAsia" w:asciiTheme="minorEastAsia" w:hAnsiTheme="minorEastAsia" w:eastAsiaTheme="minorEastAsia"/>
                      <w:b/>
                      <w:kern w:val="0"/>
                      <w:sz w:val="21"/>
                      <w:szCs w:val="21"/>
                    </w:rPr>
                  </w:rPrChange>
                </w:rPr>
                <w:t>工作经历</w:t>
              </w:r>
            </w:ins>
            <w:ins w:id="1284" w:author="甜梦梦" w:date="2022-12-09T16:00:52Z">
              <w:r>
                <w:rPr>
                  <w:rFonts w:asciiTheme="minorEastAsia" w:hAnsiTheme="minorEastAsia" w:eastAsiaTheme="minorEastAsia"/>
                  <w:b/>
                  <w:color w:val="auto"/>
                  <w:kern w:val="0"/>
                  <w:sz w:val="21"/>
                  <w:szCs w:val="21"/>
                  <w:rPrChange w:id="1285" w:author="棋局" w:date="2022-12-12T12:33:17Z">
                    <w:rPr>
                      <w:rFonts w:asciiTheme="minorEastAsia" w:hAnsiTheme="minorEastAsia" w:eastAsiaTheme="minorEastAsia"/>
                      <w:b/>
                      <w:kern w:val="0"/>
                      <w:sz w:val="21"/>
                      <w:szCs w:val="21"/>
                    </w:rPr>
                  </w:rPrChange>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86" w:hRule="atLeast"/>
          <w:jc w:val="center"/>
          <w:ins w:id="1287" w:author="甜梦梦" w:date="2022-12-09T16:00:52Z"/>
        </w:trPr>
        <w:tc>
          <w:tcPr>
            <w:tcW w:w="1724" w:type="dxa"/>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288" w:author="甜梦梦" w:date="2022-12-09T16:00:52Z"/>
                <w:rFonts w:cs="宋体" w:asciiTheme="minorEastAsia" w:hAnsiTheme="minorEastAsia" w:eastAsiaTheme="minorEastAsia"/>
                <w:b/>
                <w:bCs/>
                <w:color w:val="auto"/>
                <w:kern w:val="0"/>
                <w:sz w:val="21"/>
                <w:szCs w:val="21"/>
                <w:rPrChange w:id="1289" w:author="棋局" w:date="2022-12-12T12:33:17Z">
                  <w:rPr>
                    <w:ins w:id="1290" w:author="甜梦梦" w:date="2022-12-09T16:00:52Z"/>
                    <w:rFonts w:cs="宋体" w:asciiTheme="minorEastAsia" w:hAnsiTheme="minorEastAsia" w:eastAsiaTheme="minorEastAsia"/>
                    <w:b/>
                    <w:bCs/>
                    <w:kern w:val="0"/>
                    <w:sz w:val="21"/>
                    <w:szCs w:val="21"/>
                  </w:rPr>
                </w:rPrChange>
              </w:rPr>
            </w:pPr>
            <w:ins w:id="1291" w:author="甜梦梦" w:date="2022-12-09T16:00:52Z">
              <w:r>
                <w:rPr>
                  <w:rFonts w:hint="eastAsia" w:asciiTheme="minorEastAsia" w:hAnsiTheme="minorEastAsia" w:eastAsiaTheme="minorEastAsia"/>
                  <w:b/>
                  <w:color w:val="auto"/>
                  <w:kern w:val="0"/>
                  <w:sz w:val="21"/>
                  <w:szCs w:val="21"/>
                  <w:rPrChange w:id="1292" w:author="棋局" w:date="2022-12-12T12:33:17Z">
                    <w:rPr>
                      <w:rFonts w:hint="eastAsia" w:asciiTheme="minorEastAsia" w:hAnsiTheme="minorEastAsia" w:eastAsiaTheme="minorEastAsia"/>
                      <w:b/>
                      <w:kern w:val="0"/>
                      <w:sz w:val="21"/>
                      <w:szCs w:val="21"/>
                    </w:rPr>
                  </w:rPrChange>
                </w:rPr>
                <w:t>起止时间</w:t>
              </w:r>
            </w:ins>
          </w:p>
        </w:tc>
        <w:tc>
          <w:tcPr>
            <w:tcW w:w="6893" w:type="dxa"/>
            <w:gridSpan w:val="11"/>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294" w:author="甜梦梦" w:date="2022-12-09T16:00:52Z"/>
                <w:rFonts w:hint="eastAsia" w:asciiTheme="minorEastAsia" w:hAnsiTheme="minorEastAsia" w:eastAsiaTheme="minorEastAsia"/>
                <w:color w:val="auto"/>
                <w:sz w:val="21"/>
                <w:szCs w:val="21"/>
                <w:lang w:eastAsia="zh-CN"/>
                <w:rPrChange w:id="1295" w:author="棋局" w:date="2022-12-12T12:33:17Z">
                  <w:rPr>
                    <w:ins w:id="1296" w:author="甜梦梦" w:date="2022-12-09T16:00:52Z"/>
                    <w:rFonts w:hint="eastAsia" w:asciiTheme="minorEastAsia" w:hAnsiTheme="minorEastAsia" w:eastAsiaTheme="minorEastAsia"/>
                    <w:sz w:val="21"/>
                    <w:szCs w:val="21"/>
                    <w:lang w:eastAsia="zh-CN"/>
                  </w:rPr>
                </w:rPrChange>
              </w:rPr>
            </w:pPr>
            <w:ins w:id="1297" w:author="甜梦梦" w:date="2022-12-09T16:00:52Z">
              <w:r>
                <w:rPr>
                  <w:rFonts w:hint="eastAsia" w:asciiTheme="minorEastAsia" w:hAnsiTheme="minorEastAsia" w:eastAsiaTheme="minorEastAsia"/>
                  <w:b/>
                  <w:bCs/>
                  <w:color w:val="auto"/>
                  <w:sz w:val="21"/>
                  <w:szCs w:val="21"/>
                  <w:rPrChange w:id="1298" w:author="棋局" w:date="2022-12-12T12:33:17Z">
                    <w:rPr>
                      <w:rFonts w:hint="eastAsia" w:asciiTheme="minorEastAsia" w:hAnsiTheme="minorEastAsia" w:eastAsiaTheme="minorEastAsia"/>
                      <w:b/>
                      <w:bCs/>
                      <w:sz w:val="21"/>
                      <w:szCs w:val="21"/>
                    </w:rPr>
                  </w:rPrChange>
                </w:rPr>
                <w:t>工作单位</w:t>
              </w:r>
            </w:ins>
            <w:ins w:id="1300" w:author="甜梦梦" w:date="2022-12-09T16:10:47Z">
              <w:r>
                <w:rPr>
                  <w:rFonts w:hint="eastAsia" w:asciiTheme="minorEastAsia" w:hAnsiTheme="minorEastAsia" w:eastAsiaTheme="minorEastAsia"/>
                  <w:b/>
                  <w:bCs/>
                  <w:color w:val="auto"/>
                  <w:sz w:val="21"/>
                  <w:szCs w:val="21"/>
                  <w:lang w:eastAsia="zh-CN"/>
                  <w:rPrChange w:id="1301" w:author="棋局" w:date="2022-12-12T12:33:17Z">
                    <w:rPr>
                      <w:rFonts w:hint="eastAsia" w:asciiTheme="minorEastAsia" w:hAnsiTheme="minorEastAsia" w:eastAsiaTheme="minorEastAsia"/>
                      <w:b/>
                      <w:bCs/>
                      <w:sz w:val="21"/>
                      <w:szCs w:val="21"/>
                      <w:lang w:eastAsia="zh-CN"/>
                    </w:rPr>
                  </w:rPrChange>
                </w:rPr>
                <w:t>及职务</w:t>
              </w:r>
            </w:ins>
          </w:p>
        </w:tc>
        <w:tc>
          <w:tcPr>
            <w:tcW w:w="1458"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03" w:author="甜梦梦" w:date="2022-12-09T16:00:52Z"/>
                <w:rFonts w:asciiTheme="minorEastAsia" w:hAnsiTheme="minorEastAsia" w:eastAsiaTheme="minorEastAsia"/>
                <w:color w:val="auto"/>
                <w:sz w:val="21"/>
                <w:szCs w:val="21"/>
                <w:rPrChange w:id="1304" w:author="棋局" w:date="2022-12-12T12:33:17Z">
                  <w:rPr>
                    <w:ins w:id="1305" w:author="甜梦梦" w:date="2022-12-09T16:00:52Z"/>
                    <w:rFonts w:asciiTheme="minorEastAsia" w:hAnsiTheme="minorEastAsia" w:eastAsiaTheme="minorEastAsia"/>
                    <w:sz w:val="21"/>
                    <w:szCs w:val="21"/>
                  </w:rPr>
                </w:rPrChange>
              </w:rPr>
            </w:pPr>
            <w:ins w:id="1306" w:author="甜梦梦" w:date="2022-12-09T16:00:52Z">
              <w:r>
                <w:rPr>
                  <w:rFonts w:hint="eastAsia" w:asciiTheme="minorEastAsia" w:hAnsiTheme="minorEastAsia" w:eastAsiaTheme="minorEastAsia"/>
                  <w:b/>
                  <w:bCs/>
                  <w:color w:val="auto"/>
                  <w:sz w:val="21"/>
                  <w:szCs w:val="21"/>
                  <w:rPrChange w:id="1307" w:author="棋局" w:date="2022-12-12T12:33:17Z">
                    <w:rPr>
                      <w:rFonts w:hint="eastAsia" w:asciiTheme="minorEastAsia" w:hAnsiTheme="minorEastAsia" w:eastAsiaTheme="minorEastAsia"/>
                      <w:b/>
                      <w:bCs/>
                      <w:sz w:val="21"/>
                      <w:szCs w:val="21"/>
                    </w:rPr>
                  </w:rPrChange>
                </w:rPr>
                <w:t>取得的成效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1" w:hRule="atLeast"/>
          <w:jc w:val="center"/>
          <w:ins w:id="1309" w:author="甜梦梦" w:date="2022-12-09T16:00:52Z"/>
        </w:trPr>
        <w:tc>
          <w:tcPr>
            <w:tcW w:w="1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10" w:author="甜梦梦" w:date="2022-12-09T16:00:52Z"/>
                <w:rFonts w:cs="宋体" w:asciiTheme="minorEastAsia" w:hAnsiTheme="minorEastAsia" w:eastAsiaTheme="minorEastAsia"/>
                <w:b/>
                <w:bCs/>
                <w:color w:val="auto"/>
                <w:kern w:val="0"/>
                <w:sz w:val="21"/>
                <w:szCs w:val="21"/>
                <w:rPrChange w:id="1311" w:author="棋局" w:date="2022-12-12T12:33:17Z">
                  <w:rPr>
                    <w:ins w:id="1312" w:author="甜梦梦" w:date="2022-12-09T16:00:52Z"/>
                    <w:rFonts w:cs="宋体" w:asciiTheme="minorEastAsia" w:hAnsiTheme="minorEastAsia" w:eastAsiaTheme="minorEastAsia"/>
                    <w:b/>
                    <w:bCs/>
                    <w:kern w:val="0"/>
                    <w:sz w:val="21"/>
                    <w:szCs w:val="21"/>
                  </w:rPr>
                </w:rPrChange>
              </w:rPr>
            </w:pPr>
          </w:p>
        </w:tc>
        <w:tc>
          <w:tcPr>
            <w:tcW w:w="689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13" w:author="甜梦梦" w:date="2022-12-09T16:00:52Z"/>
                <w:rFonts w:asciiTheme="minorEastAsia" w:hAnsiTheme="minorEastAsia" w:eastAsiaTheme="minorEastAsia"/>
                <w:color w:val="auto"/>
                <w:sz w:val="21"/>
                <w:szCs w:val="21"/>
                <w:rPrChange w:id="1314" w:author="棋局" w:date="2022-12-12T12:33:17Z">
                  <w:rPr>
                    <w:ins w:id="1315"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16" w:author="甜梦梦" w:date="2022-12-09T16:00:52Z"/>
                <w:rFonts w:asciiTheme="minorEastAsia" w:hAnsiTheme="minorEastAsia" w:eastAsiaTheme="minorEastAsia"/>
                <w:color w:val="auto"/>
                <w:sz w:val="21"/>
                <w:szCs w:val="21"/>
                <w:rPrChange w:id="1317" w:author="棋局" w:date="2022-12-12T12:33:17Z">
                  <w:rPr>
                    <w:ins w:id="1318"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2" w:hRule="atLeast"/>
          <w:jc w:val="center"/>
          <w:ins w:id="1319" w:author="甜梦梦" w:date="2022-12-09T16:00:52Z"/>
        </w:trPr>
        <w:tc>
          <w:tcPr>
            <w:tcW w:w="1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20" w:author="甜梦梦" w:date="2022-12-09T16:00:52Z"/>
                <w:rFonts w:cs="宋体" w:asciiTheme="minorEastAsia" w:hAnsiTheme="minorEastAsia" w:eastAsiaTheme="minorEastAsia"/>
                <w:b/>
                <w:bCs/>
                <w:color w:val="auto"/>
                <w:kern w:val="0"/>
                <w:sz w:val="21"/>
                <w:szCs w:val="21"/>
                <w:rPrChange w:id="1321" w:author="棋局" w:date="2022-12-12T12:33:17Z">
                  <w:rPr>
                    <w:ins w:id="1322" w:author="甜梦梦" w:date="2022-12-09T16:00:52Z"/>
                    <w:rFonts w:cs="宋体" w:asciiTheme="minorEastAsia" w:hAnsiTheme="minorEastAsia" w:eastAsiaTheme="minorEastAsia"/>
                    <w:b/>
                    <w:bCs/>
                    <w:kern w:val="0"/>
                    <w:sz w:val="21"/>
                    <w:szCs w:val="21"/>
                  </w:rPr>
                </w:rPrChange>
              </w:rPr>
            </w:pPr>
          </w:p>
        </w:tc>
        <w:tc>
          <w:tcPr>
            <w:tcW w:w="689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23" w:author="甜梦梦" w:date="2022-12-09T16:00:52Z"/>
                <w:rFonts w:asciiTheme="minorEastAsia" w:hAnsiTheme="minorEastAsia" w:eastAsiaTheme="minorEastAsia"/>
                <w:color w:val="auto"/>
                <w:sz w:val="21"/>
                <w:szCs w:val="21"/>
                <w:rPrChange w:id="1324" w:author="棋局" w:date="2022-12-12T12:33:17Z">
                  <w:rPr>
                    <w:ins w:id="1325"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26" w:author="甜梦梦" w:date="2022-12-09T16:00:52Z"/>
                <w:rFonts w:asciiTheme="minorEastAsia" w:hAnsiTheme="minorEastAsia" w:eastAsiaTheme="minorEastAsia"/>
                <w:color w:val="auto"/>
                <w:sz w:val="21"/>
                <w:szCs w:val="21"/>
                <w:rPrChange w:id="1327" w:author="棋局" w:date="2022-12-12T12:33:17Z">
                  <w:rPr>
                    <w:ins w:id="1328"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3" w:hRule="atLeast"/>
          <w:jc w:val="center"/>
          <w:ins w:id="1329" w:author="甜梦梦" w:date="2022-12-09T16:00:52Z"/>
        </w:trPr>
        <w:tc>
          <w:tcPr>
            <w:tcW w:w="1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30" w:author="甜梦梦" w:date="2022-12-09T16:00:52Z"/>
                <w:rFonts w:cs="宋体" w:asciiTheme="minorEastAsia" w:hAnsiTheme="minorEastAsia" w:eastAsiaTheme="minorEastAsia"/>
                <w:b/>
                <w:bCs/>
                <w:color w:val="auto"/>
                <w:kern w:val="0"/>
                <w:sz w:val="21"/>
                <w:szCs w:val="21"/>
                <w:rPrChange w:id="1331" w:author="棋局" w:date="2022-12-12T12:33:17Z">
                  <w:rPr>
                    <w:ins w:id="1332" w:author="甜梦梦" w:date="2022-12-09T16:00:52Z"/>
                    <w:rFonts w:cs="宋体" w:asciiTheme="minorEastAsia" w:hAnsiTheme="minorEastAsia" w:eastAsiaTheme="minorEastAsia"/>
                    <w:b/>
                    <w:bCs/>
                    <w:kern w:val="0"/>
                    <w:sz w:val="21"/>
                    <w:szCs w:val="21"/>
                  </w:rPr>
                </w:rPrChange>
              </w:rPr>
            </w:pPr>
          </w:p>
        </w:tc>
        <w:tc>
          <w:tcPr>
            <w:tcW w:w="689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33" w:author="甜梦梦" w:date="2022-12-09T16:00:52Z"/>
                <w:rFonts w:asciiTheme="minorEastAsia" w:hAnsiTheme="minorEastAsia" w:eastAsiaTheme="minorEastAsia"/>
                <w:color w:val="auto"/>
                <w:sz w:val="21"/>
                <w:szCs w:val="21"/>
                <w:rPrChange w:id="1334" w:author="棋局" w:date="2022-12-12T12:33:17Z">
                  <w:rPr>
                    <w:ins w:id="1335"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36" w:author="甜梦梦" w:date="2022-12-09T16:00:52Z"/>
                <w:rFonts w:asciiTheme="minorEastAsia" w:hAnsiTheme="minorEastAsia" w:eastAsiaTheme="minorEastAsia"/>
                <w:color w:val="auto"/>
                <w:sz w:val="21"/>
                <w:szCs w:val="21"/>
                <w:rPrChange w:id="1337" w:author="棋局" w:date="2022-12-12T12:33:17Z">
                  <w:rPr>
                    <w:ins w:id="1338"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jc w:val="center"/>
          <w:ins w:id="1339" w:author="甜梦梦" w:date="2022-12-09T16:00:52Z"/>
        </w:trPr>
        <w:tc>
          <w:tcPr>
            <w:tcW w:w="17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40" w:author="甜梦梦" w:date="2022-12-09T16:00:52Z"/>
                <w:rFonts w:cs="宋体" w:asciiTheme="minorEastAsia" w:hAnsiTheme="minorEastAsia" w:eastAsiaTheme="minorEastAsia"/>
                <w:b/>
                <w:bCs/>
                <w:color w:val="auto"/>
                <w:kern w:val="0"/>
                <w:sz w:val="21"/>
                <w:szCs w:val="21"/>
                <w:rPrChange w:id="1341" w:author="棋局" w:date="2022-12-12T12:33:17Z">
                  <w:rPr>
                    <w:ins w:id="1342" w:author="甜梦梦" w:date="2022-12-09T16:00:52Z"/>
                    <w:rFonts w:cs="宋体" w:asciiTheme="minorEastAsia" w:hAnsiTheme="minorEastAsia" w:eastAsiaTheme="minorEastAsia"/>
                    <w:b/>
                    <w:bCs/>
                    <w:kern w:val="0"/>
                    <w:sz w:val="21"/>
                    <w:szCs w:val="21"/>
                  </w:rPr>
                </w:rPrChange>
              </w:rPr>
            </w:pPr>
          </w:p>
        </w:tc>
        <w:tc>
          <w:tcPr>
            <w:tcW w:w="689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43" w:author="甜梦梦" w:date="2022-12-09T16:00:52Z"/>
                <w:rFonts w:asciiTheme="minorEastAsia" w:hAnsiTheme="minorEastAsia" w:eastAsiaTheme="minorEastAsia"/>
                <w:color w:val="auto"/>
                <w:sz w:val="21"/>
                <w:szCs w:val="21"/>
                <w:rPrChange w:id="1344" w:author="棋局" w:date="2022-12-12T12:33:17Z">
                  <w:rPr>
                    <w:ins w:id="1345"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346" w:author="甜梦梦" w:date="2022-12-09T16:00:52Z"/>
                <w:rFonts w:asciiTheme="minorEastAsia" w:hAnsiTheme="minorEastAsia" w:eastAsiaTheme="minorEastAsia"/>
                <w:color w:val="auto"/>
                <w:sz w:val="21"/>
                <w:szCs w:val="21"/>
                <w:rPrChange w:id="1347" w:author="棋局" w:date="2022-12-12T12:33:17Z">
                  <w:rPr>
                    <w:ins w:id="1348"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ins w:id="1349" w:author="甜梦梦" w:date="2022-12-09T16:00:52Z"/>
        </w:trPr>
        <w:tc>
          <w:tcPr>
            <w:tcW w:w="1724" w:type="dxa"/>
            <w:vMerge w:val="restart"/>
            <w:tcBorders>
              <w:top w:val="single" w:color="auto" w:sz="4" w:space="0"/>
              <w:left w:val="single" w:color="auto" w:sz="4" w:space="0"/>
              <w:right w:val="single" w:color="auto" w:sz="4" w:space="0"/>
            </w:tcBorders>
            <w:shd w:val="clear" w:color="auto" w:fill="CCFFFF"/>
            <w:vAlign w:val="center"/>
          </w:tcPr>
          <w:p>
            <w:pPr>
              <w:spacing w:line="400" w:lineRule="exact"/>
              <w:jc w:val="center"/>
              <w:rPr>
                <w:ins w:id="1350" w:author="甜梦梦" w:date="2022-12-09T16:00:52Z"/>
                <w:rFonts w:cs="宋体" w:asciiTheme="minorEastAsia" w:hAnsiTheme="minorEastAsia" w:eastAsiaTheme="minorEastAsia"/>
                <w:b/>
                <w:bCs/>
                <w:color w:val="auto"/>
                <w:kern w:val="0"/>
                <w:sz w:val="21"/>
                <w:szCs w:val="21"/>
                <w:rPrChange w:id="1351" w:author="棋局" w:date="2022-12-12T12:33:17Z">
                  <w:rPr>
                    <w:ins w:id="1352" w:author="甜梦梦" w:date="2022-12-09T16:00:52Z"/>
                    <w:rFonts w:cs="宋体" w:asciiTheme="minorEastAsia" w:hAnsiTheme="minorEastAsia" w:eastAsiaTheme="minorEastAsia"/>
                    <w:b/>
                    <w:bCs/>
                    <w:kern w:val="0"/>
                    <w:sz w:val="21"/>
                    <w:szCs w:val="21"/>
                  </w:rPr>
                </w:rPrChange>
              </w:rPr>
            </w:pPr>
            <w:ins w:id="1353" w:author="甜梦梦" w:date="2022-12-09T16:00:52Z">
              <w:r>
                <w:rPr>
                  <w:rFonts w:hint="eastAsia" w:cs="宋体" w:asciiTheme="minorEastAsia" w:hAnsiTheme="minorEastAsia" w:eastAsiaTheme="minorEastAsia"/>
                  <w:b/>
                  <w:bCs/>
                  <w:color w:val="auto"/>
                  <w:kern w:val="0"/>
                  <w:sz w:val="21"/>
                  <w:szCs w:val="21"/>
                  <w:rPrChange w:id="1354" w:author="棋局" w:date="2022-12-12T12:33:17Z">
                    <w:rPr>
                      <w:rFonts w:hint="eastAsia" w:cs="宋体" w:asciiTheme="minorEastAsia" w:hAnsiTheme="minorEastAsia" w:eastAsiaTheme="minorEastAsia"/>
                      <w:b/>
                      <w:bCs/>
                      <w:kern w:val="0"/>
                      <w:sz w:val="21"/>
                      <w:szCs w:val="21"/>
                    </w:rPr>
                  </w:rPrChange>
                </w:rPr>
                <w:t>主要</w:t>
              </w:r>
            </w:ins>
            <w:ins w:id="1356" w:author="甜梦梦" w:date="2022-12-09T16:00:52Z">
              <w:r>
                <w:rPr>
                  <w:rFonts w:hint="eastAsia" w:cs="宋体" w:asciiTheme="minorEastAsia" w:hAnsiTheme="minorEastAsia" w:eastAsiaTheme="minorEastAsia"/>
                  <w:b/>
                  <w:bCs/>
                  <w:color w:val="auto"/>
                  <w:kern w:val="0"/>
                  <w:sz w:val="21"/>
                  <w:szCs w:val="21"/>
                  <w:rPrChange w:id="1357" w:author="棋局" w:date="2022-12-12T12:33:17Z">
                    <w:rPr>
                      <w:rFonts w:hint="eastAsia" w:cs="宋体" w:asciiTheme="minorEastAsia" w:hAnsiTheme="minorEastAsia" w:eastAsiaTheme="minorEastAsia"/>
                      <w:b/>
                      <w:bCs/>
                      <w:kern w:val="0"/>
                      <w:sz w:val="21"/>
                      <w:szCs w:val="21"/>
                    </w:rPr>
                  </w:rPrChange>
                </w:rPr>
                <w:br w:type="textWrapping"/>
              </w:r>
            </w:ins>
            <w:ins w:id="1359" w:author="甜梦梦" w:date="2022-12-09T16:00:52Z">
              <w:r>
                <w:rPr>
                  <w:rFonts w:hint="eastAsia" w:cs="宋体" w:asciiTheme="minorEastAsia" w:hAnsiTheme="minorEastAsia" w:eastAsiaTheme="minorEastAsia"/>
                  <w:b/>
                  <w:bCs/>
                  <w:color w:val="auto"/>
                  <w:kern w:val="0"/>
                  <w:sz w:val="21"/>
                  <w:szCs w:val="21"/>
                  <w:rPrChange w:id="1360" w:author="棋局" w:date="2022-12-12T12:33:17Z">
                    <w:rPr>
                      <w:rFonts w:hint="eastAsia" w:cs="宋体" w:asciiTheme="minorEastAsia" w:hAnsiTheme="minorEastAsia" w:eastAsiaTheme="minorEastAsia"/>
                      <w:b/>
                      <w:bCs/>
                      <w:kern w:val="0"/>
                      <w:sz w:val="21"/>
                      <w:szCs w:val="21"/>
                    </w:rPr>
                  </w:rPrChange>
                </w:rPr>
                <w:t>家庭成员及重要社会关系</w:t>
              </w:r>
            </w:ins>
          </w:p>
        </w:tc>
        <w:tc>
          <w:tcPr>
            <w:tcW w:w="617"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62" w:author="甜梦梦" w:date="2022-12-09T16:00:52Z"/>
                <w:rFonts w:asciiTheme="minorEastAsia" w:hAnsiTheme="minorEastAsia" w:eastAsiaTheme="minorEastAsia"/>
                <w:color w:val="auto"/>
                <w:sz w:val="21"/>
                <w:szCs w:val="21"/>
                <w:rPrChange w:id="1363" w:author="棋局" w:date="2022-12-12T12:33:17Z">
                  <w:rPr>
                    <w:ins w:id="1364" w:author="甜梦梦" w:date="2022-12-09T16:00:52Z"/>
                    <w:rFonts w:asciiTheme="minorEastAsia" w:hAnsiTheme="minorEastAsia" w:eastAsiaTheme="minorEastAsia"/>
                    <w:sz w:val="21"/>
                    <w:szCs w:val="21"/>
                  </w:rPr>
                </w:rPrChange>
              </w:rPr>
            </w:pPr>
            <w:ins w:id="1365" w:author="甜梦梦" w:date="2022-12-09T16:00:52Z">
              <w:r>
                <w:rPr>
                  <w:rFonts w:hint="eastAsia" w:cs="宋体" w:asciiTheme="minorEastAsia" w:hAnsiTheme="minorEastAsia" w:eastAsiaTheme="minorEastAsia"/>
                  <w:b/>
                  <w:bCs/>
                  <w:color w:val="auto"/>
                  <w:kern w:val="0"/>
                  <w:sz w:val="21"/>
                  <w:szCs w:val="21"/>
                  <w:rPrChange w:id="1366" w:author="棋局" w:date="2022-12-12T12:33:17Z">
                    <w:rPr>
                      <w:rFonts w:hint="eastAsia" w:cs="宋体" w:asciiTheme="minorEastAsia" w:hAnsiTheme="minorEastAsia" w:eastAsiaTheme="minorEastAsia"/>
                      <w:b/>
                      <w:bCs/>
                      <w:kern w:val="0"/>
                      <w:sz w:val="21"/>
                      <w:szCs w:val="21"/>
                    </w:rPr>
                  </w:rPrChange>
                </w:rPr>
                <w:t>关系</w:t>
              </w:r>
            </w:ins>
          </w:p>
        </w:tc>
        <w:tc>
          <w:tcPr>
            <w:tcW w:w="811"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68" w:author="甜梦梦" w:date="2022-12-09T16:00:52Z"/>
                <w:rFonts w:asciiTheme="minorEastAsia" w:hAnsiTheme="minorEastAsia" w:eastAsiaTheme="minorEastAsia"/>
                <w:color w:val="auto"/>
                <w:sz w:val="21"/>
                <w:szCs w:val="21"/>
                <w:rPrChange w:id="1369" w:author="棋局" w:date="2022-12-12T12:33:17Z">
                  <w:rPr>
                    <w:ins w:id="1370" w:author="甜梦梦" w:date="2022-12-09T16:00:52Z"/>
                    <w:rFonts w:asciiTheme="minorEastAsia" w:hAnsiTheme="minorEastAsia" w:eastAsiaTheme="minorEastAsia"/>
                    <w:sz w:val="21"/>
                    <w:szCs w:val="21"/>
                  </w:rPr>
                </w:rPrChange>
              </w:rPr>
            </w:pPr>
            <w:ins w:id="1371" w:author="甜梦梦" w:date="2022-12-09T16:00:52Z">
              <w:r>
                <w:rPr>
                  <w:rFonts w:hint="eastAsia" w:cs="宋体" w:asciiTheme="minorEastAsia" w:hAnsiTheme="minorEastAsia" w:eastAsiaTheme="minorEastAsia"/>
                  <w:b/>
                  <w:bCs/>
                  <w:color w:val="auto"/>
                  <w:kern w:val="0"/>
                  <w:sz w:val="21"/>
                  <w:szCs w:val="21"/>
                  <w:rPrChange w:id="1372" w:author="棋局" w:date="2022-12-12T12:33:17Z">
                    <w:rPr>
                      <w:rFonts w:hint="eastAsia" w:cs="宋体" w:asciiTheme="minorEastAsia" w:hAnsiTheme="minorEastAsia" w:eastAsiaTheme="minorEastAsia"/>
                      <w:b/>
                      <w:bCs/>
                      <w:kern w:val="0"/>
                      <w:sz w:val="21"/>
                      <w:szCs w:val="21"/>
                    </w:rPr>
                  </w:rPrChange>
                </w:rPr>
                <w:t>姓名</w:t>
              </w:r>
            </w:ins>
          </w:p>
        </w:tc>
        <w:tc>
          <w:tcPr>
            <w:tcW w:w="1750"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74" w:author="甜梦梦" w:date="2022-12-09T16:00:52Z"/>
                <w:rFonts w:cs="宋体" w:asciiTheme="minorEastAsia" w:hAnsiTheme="minorEastAsia" w:eastAsiaTheme="minorEastAsia"/>
                <w:b/>
                <w:bCs/>
                <w:color w:val="auto"/>
                <w:kern w:val="0"/>
                <w:sz w:val="21"/>
                <w:szCs w:val="21"/>
                <w:rPrChange w:id="1375" w:author="棋局" w:date="2022-12-12T12:33:17Z">
                  <w:rPr>
                    <w:ins w:id="1376" w:author="甜梦梦" w:date="2022-12-09T16:00:52Z"/>
                    <w:rFonts w:cs="宋体" w:asciiTheme="minorEastAsia" w:hAnsiTheme="minorEastAsia" w:eastAsiaTheme="minorEastAsia"/>
                    <w:b/>
                    <w:bCs/>
                    <w:kern w:val="0"/>
                    <w:sz w:val="21"/>
                    <w:szCs w:val="21"/>
                  </w:rPr>
                </w:rPrChange>
              </w:rPr>
            </w:pPr>
            <w:ins w:id="1377" w:author="甜梦梦" w:date="2022-12-09T16:00:52Z">
              <w:r>
                <w:rPr>
                  <w:rFonts w:hint="eastAsia" w:cs="宋体" w:asciiTheme="minorEastAsia" w:hAnsiTheme="minorEastAsia" w:eastAsiaTheme="minorEastAsia"/>
                  <w:b/>
                  <w:bCs/>
                  <w:color w:val="auto"/>
                  <w:kern w:val="0"/>
                  <w:sz w:val="21"/>
                  <w:szCs w:val="21"/>
                  <w:rPrChange w:id="1378" w:author="棋局" w:date="2022-12-12T12:33:17Z">
                    <w:rPr>
                      <w:rFonts w:hint="eastAsia" w:cs="宋体" w:asciiTheme="minorEastAsia" w:hAnsiTheme="minorEastAsia" w:eastAsiaTheme="minorEastAsia"/>
                      <w:b/>
                      <w:bCs/>
                      <w:kern w:val="0"/>
                      <w:sz w:val="21"/>
                      <w:szCs w:val="21"/>
                    </w:rPr>
                  </w:rPrChange>
                </w:rPr>
                <w:t>政治面貌</w:t>
              </w:r>
            </w:ins>
          </w:p>
        </w:tc>
        <w:tc>
          <w:tcPr>
            <w:tcW w:w="602"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widowControl/>
              <w:spacing w:line="400" w:lineRule="exact"/>
              <w:jc w:val="center"/>
              <w:rPr>
                <w:ins w:id="1380" w:author="甜梦梦" w:date="2022-12-09T16:00:52Z"/>
                <w:rFonts w:hint="eastAsia" w:cs="宋体" w:asciiTheme="minorEastAsia" w:hAnsiTheme="minorEastAsia" w:eastAsiaTheme="minorEastAsia"/>
                <w:b/>
                <w:bCs/>
                <w:color w:val="auto"/>
                <w:kern w:val="0"/>
                <w:sz w:val="21"/>
                <w:szCs w:val="21"/>
                <w:lang w:eastAsia="zh-CN"/>
                <w:rPrChange w:id="1381" w:author="棋局" w:date="2022-12-12T12:33:17Z">
                  <w:rPr>
                    <w:ins w:id="1382" w:author="甜梦梦" w:date="2022-12-09T16:00:52Z"/>
                    <w:rFonts w:hint="eastAsia" w:cs="宋体" w:asciiTheme="minorEastAsia" w:hAnsiTheme="minorEastAsia" w:eastAsiaTheme="minorEastAsia"/>
                    <w:b/>
                    <w:bCs/>
                    <w:kern w:val="0"/>
                    <w:sz w:val="21"/>
                    <w:szCs w:val="21"/>
                    <w:lang w:eastAsia="zh-CN"/>
                  </w:rPr>
                </w:rPrChange>
              </w:rPr>
            </w:pPr>
            <w:ins w:id="1383" w:author="甜梦梦" w:date="2022-12-09T16:00:52Z">
              <w:r>
                <w:rPr>
                  <w:rFonts w:hint="eastAsia" w:asciiTheme="minorEastAsia" w:hAnsiTheme="minorEastAsia" w:eastAsiaTheme="minorEastAsia"/>
                  <w:b/>
                  <w:color w:val="auto"/>
                  <w:kern w:val="0"/>
                  <w:sz w:val="21"/>
                  <w:szCs w:val="21"/>
                  <w:lang w:eastAsia="zh-CN"/>
                  <w:rPrChange w:id="1384" w:author="棋局" w:date="2022-12-12T12:33:17Z">
                    <w:rPr>
                      <w:rFonts w:hint="eastAsia" w:asciiTheme="minorEastAsia" w:hAnsiTheme="minorEastAsia" w:eastAsiaTheme="minorEastAsia"/>
                      <w:b/>
                      <w:kern w:val="0"/>
                      <w:sz w:val="21"/>
                      <w:szCs w:val="21"/>
                      <w:lang w:eastAsia="zh-CN"/>
                    </w:rPr>
                  </w:rPrChange>
                </w:rPr>
                <w:t>年龄</w:t>
              </w:r>
            </w:ins>
          </w:p>
        </w:tc>
        <w:tc>
          <w:tcPr>
            <w:tcW w:w="3113" w:type="dxa"/>
            <w:gridSpan w:val="5"/>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86" w:author="甜梦梦" w:date="2022-12-09T16:00:52Z"/>
                <w:rFonts w:asciiTheme="minorEastAsia" w:hAnsiTheme="minorEastAsia" w:eastAsiaTheme="minorEastAsia"/>
                <w:color w:val="auto"/>
                <w:sz w:val="21"/>
                <w:szCs w:val="21"/>
                <w:rPrChange w:id="1387" w:author="棋局" w:date="2022-12-12T12:33:17Z">
                  <w:rPr>
                    <w:ins w:id="1388" w:author="甜梦梦" w:date="2022-12-09T16:00:52Z"/>
                    <w:rFonts w:asciiTheme="minorEastAsia" w:hAnsiTheme="minorEastAsia" w:eastAsiaTheme="minorEastAsia"/>
                    <w:sz w:val="21"/>
                    <w:szCs w:val="21"/>
                  </w:rPr>
                </w:rPrChange>
              </w:rPr>
            </w:pPr>
            <w:ins w:id="1389" w:author="甜梦梦" w:date="2022-12-09T16:00:52Z">
              <w:r>
                <w:rPr>
                  <w:rFonts w:hint="eastAsia" w:cs="宋体" w:asciiTheme="minorEastAsia" w:hAnsiTheme="minorEastAsia" w:eastAsiaTheme="minorEastAsia"/>
                  <w:b/>
                  <w:bCs/>
                  <w:color w:val="auto"/>
                  <w:kern w:val="0"/>
                  <w:sz w:val="21"/>
                  <w:szCs w:val="21"/>
                  <w:rPrChange w:id="1390" w:author="棋局" w:date="2022-12-12T12:33:17Z">
                    <w:rPr>
                      <w:rFonts w:hint="eastAsia" w:cs="宋体" w:asciiTheme="minorEastAsia" w:hAnsiTheme="minorEastAsia" w:eastAsiaTheme="minorEastAsia"/>
                      <w:b/>
                      <w:bCs/>
                      <w:kern w:val="0"/>
                      <w:sz w:val="21"/>
                      <w:szCs w:val="21"/>
                    </w:rPr>
                  </w:rPrChange>
                </w:rPr>
                <w:t>工作单位</w:t>
              </w:r>
            </w:ins>
          </w:p>
        </w:tc>
        <w:tc>
          <w:tcPr>
            <w:tcW w:w="1458" w:type="dxa"/>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jc w:val="center"/>
              <w:rPr>
                <w:ins w:id="1392" w:author="甜梦梦" w:date="2022-12-09T16:00:52Z"/>
                <w:rFonts w:asciiTheme="minorEastAsia" w:hAnsiTheme="minorEastAsia" w:eastAsiaTheme="minorEastAsia"/>
                <w:color w:val="auto"/>
                <w:sz w:val="21"/>
                <w:szCs w:val="21"/>
                <w:rPrChange w:id="1393" w:author="棋局" w:date="2022-12-12T12:33:17Z">
                  <w:rPr>
                    <w:ins w:id="1394" w:author="甜梦梦" w:date="2022-12-09T16:00:52Z"/>
                    <w:rFonts w:asciiTheme="minorEastAsia" w:hAnsiTheme="minorEastAsia" w:eastAsiaTheme="minorEastAsia"/>
                    <w:sz w:val="21"/>
                    <w:szCs w:val="21"/>
                  </w:rPr>
                </w:rPrChange>
              </w:rPr>
            </w:pPr>
            <w:ins w:id="1395" w:author="甜梦梦" w:date="2022-12-09T16:00:52Z">
              <w:r>
                <w:rPr>
                  <w:rFonts w:hint="eastAsia" w:cs="宋体" w:asciiTheme="minorEastAsia" w:hAnsiTheme="minorEastAsia" w:eastAsiaTheme="minorEastAsia"/>
                  <w:b/>
                  <w:bCs/>
                  <w:color w:val="auto"/>
                  <w:kern w:val="0"/>
                  <w:sz w:val="21"/>
                  <w:szCs w:val="21"/>
                  <w:rPrChange w:id="1396" w:author="棋局" w:date="2022-12-12T12:33:17Z">
                    <w:rPr>
                      <w:rFonts w:hint="eastAsia" w:cs="宋体" w:asciiTheme="minorEastAsia" w:hAnsiTheme="minorEastAsia" w:eastAsiaTheme="minorEastAsia"/>
                      <w:b/>
                      <w:bCs/>
                      <w:kern w:val="0"/>
                      <w:sz w:val="21"/>
                      <w:szCs w:val="21"/>
                    </w:rPr>
                  </w:rPrChange>
                </w:rPr>
                <w:t>职务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ins w:id="1398" w:author="甜梦梦" w:date="2022-12-09T16:00:52Z"/>
        </w:trPr>
        <w:tc>
          <w:tcPr>
            <w:tcW w:w="1724" w:type="dxa"/>
            <w:vMerge w:val="continue"/>
            <w:tcBorders>
              <w:left w:val="single" w:color="auto" w:sz="4" w:space="0"/>
              <w:right w:val="single" w:color="auto" w:sz="4" w:space="0"/>
            </w:tcBorders>
            <w:vAlign w:val="center"/>
          </w:tcPr>
          <w:p>
            <w:pPr>
              <w:widowControl/>
              <w:spacing w:line="400" w:lineRule="exact"/>
              <w:jc w:val="center"/>
              <w:rPr>
                <w:ins w:id="1399" w:author="甜梦梦" w:date="2022-12-09T16:00:52Z"/>
                <w:rFonts w:cs="宋体" w:asciiTheme="minorEastAsia" w:hAnsiTheme="minorEastAsia" w:eastAsiaTheme="minorEastAsia"/>
                <w:b/>
                <w:bCs/>
                <w:color w:val="auto"/>
                <w:kern w:val="0"/>
                <w:sz w:val="21"/>
                <w:szCs w:val="21"/>
                <w:rPrChange w:id="1400" w:author="棋局" w:date="2022-12-12T12:33:17Z">
                  <w:rPr>
                    <w:ins w:id="1401" w:author="甜梦梦" w:date="2022-12-09T16:00:52Z"/>
                    <w:rFonts w:cs="宋体" w:asciiTheme="minorEastAsia" w:hAnsiTheme="minorEastAsia" w:eastAsiaTheme="minorEastAsia"/>
                    <w:b/>
                    <w:bCs/>
                    <w:kern w:val="0"/>
                    <w:sz w:val="21"/>
                    <w:szCs w:val="21"/>
                  </w:rPr>
                </w:rPrChange>
              </w:rPr>
            </w:pPr>
          </w:p>
        </w:tc>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02" w:author="甜梦梦" w:date="2022-12-09T16:00:52Z"/>
                <w:rFonts w:asciiTheme="minorEastAsia" w:hAnsiTheme="minorEastAsia" w:eastAsiaTheme="minorEastAsia"/>
                <w:color w:val="auto"/>
                <w:sz w:val="21"/>
                <w:szCs w:val="21"/>
                <w:rPrChange w:id="1403" w:author="棋局" w:date="2022-12-12T12:33:17Z">
                  <w:rPr>
                    <w:ins w:id="1404" w:author="甜梦梦" w:date="2022-12-09T16:00:52Z"/>
                    <w:rFonts w:asciiTheme="minorEastAsia" w:hAnsiTheme="minorEastAsia" w:eastAsiaTheme="minorEastAsia"/>
                    <w:sz w:val="21"/>
                    <w:szCs w:val="21"/>
                  </w:rPr>
                </w:rPrChang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05" w:author="甜梦梦" w:date="2022-12-09T16:00:52Z"/>
                <w:rFonts w:asciiTheme="minorEastAsia" w:hAnsiTheme="minorEastAsia" w:eastAsiaTheme="minorEastAsia"/>
                <w:color w:val="auto"/>
                <w:sz w:val="21"/>
                <w:szCs w:val="21"/>
                <w:rPrChange w:id="1406" w:author="棋局" w:date="2022-12-12T12:33:17Z">
                  <w:rPr>
                    <w:ins w:id="1407" w:author="甜梦梦" w:date="2022-12-09T16:00:52Z"/>
                    <w:rFonts w:asciiTheme="minorEastAsia" w:hAnsiTheme="minorEastAsia" w:eastAsiaTheme="minorEastAsia"/>
                    <w:sz w:val="21"/>
                    <w:szCs w:val="21"/>
                  </w:rPr>
                </w:rPrChange>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08" w:author="甜梦梦" w:date="2022-12-09T16:00:52Z"/>
                <w:rFonts w:cs="宋体" w:asciiTheme="minorEastAsia" w:hAnsiTheme="minorEastAsia" w:eastAsiaTheme="minorEastAsia"/>
                <w:b/>
                <w:bCs/>
                <w:color w:val="auto"/>
                <w:kern w:val="0"/>
                <w:sz w:val="21"/>
                <w:szCs w:val="21"/>
                <w:rPrChange w:id="1409" w:author="棋局" w:date="2022-12-12T12:33:17Z">
                  <w:rPr>
                    <w:ins w:id="1410" w:author="甜梦梦" w:date="2022-12-09T16:00:52Z"/>
                    <w:rFonts w:cs="宋体" w:asciiTheme="minorEastAsia" w:hAnsiTheme="minorEastAsia" w:eastAsiaTheme="minorEastAsia"/>
                    <w:b/>
                    <w:bCs/>
                    <w:kern w:val="0"/>
                    <w:sz w:val="21"/>
                    <w:szCs w:val="21"/>
                  </w:rPr>
                </w:rPrChange>
              </w:rPr>
            </w:pPr>
          </w:p>
        </w:tc>
        <w:tc>
          <w:tcPr>
            <w:tcW w:w="6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11" w:author="甜梦梦" w:date="2022-12-09T16:00:52Z"/>
                <w:rFonts w:asciiTheme="minorEastAsia" w:hAnsiTheme="minorEastAsia" w:eastAsiaTheme="minorEastAsia"/>
                <w:color w:val="auto"/>
                <w:sz w:val="21"/>
                <w:szCs w:val="21"/>
                <w:rPrChange w:id="1412" w:author="棋局" w:date="2022-12-12T12:33:17Z">
                  <w:rPr>
                    <w:ins w:id="1413" w:author="甜梦梦" w:date="2022-12-09T16:00:52Z"/>
                    <w:rFonts w:asciiTheme="minorEastAsia" w:hAnsiTheme="minorEastAsia" w:eastAsiaTheme="minorEastAsia"/>
                    <w:sz w:val="21"/>
                    <w:szCs w:val="21"/>
                  </w:rPr>
                </w:rPrChange>
              </w:rPr>
            </w:pPr>
          </w:p>
        </w:tc>
        <w:tc>
          <w:tcPr>
            <w:tcW w:w="31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14" w:author="甜梦梦" w:date="2022-12-09T16:00:52Z"/>
                <w:rFonts w:asciiTheme="minorEastAsia" w:hAnsiTheme="minorEastAsia" w:eastAsiaTheme="minorEastAsia"/>
                <w:color w:val="auto"/>
                <w:sz w:val="21"/>
                <w:szCs w:val="21"/>
                <w:rPrChange w:id="1415" w:author="棋局" w:date="2022-12-12T12:33:17Z">
                  <w:rPr>
                    <w:ins w:id="1416"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17" w:author="甜梦梦" w:date="2022-12-09T16:00:52Z"/>
                <w:rFonts w:asciiTheme="minorEastAsia" w:hAnsiTheme="minorEastAsia" w:eastAsiaTheme="minorEastAsia"/>
                <w:color w:val="auto"/>
                <w:sz w:val="21"/>
                <w:szCs w:val="21"/>
                <w:rPrChange w:id="1418" w:author="棋局" w:date="2022-12-12T12:33:17Z">
                  <w:rPr>
                    <w:ins w:id="1419"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ins w:id="1420" w:author="甜梦梦" w:date="2022-12-09T16:00:52Z"/>
        </w:trPr>
        <w:tc>
          <w:tcPr>
            <w:tcW w:w="1724" w:type="dxa"/>
            <w:vMerge w:val="continue"/>
            <w:tcBorders>
              <w:left w:val="single" w:color="auto" w:sz="4" w:space="0"/>
              <w:right w:val="single" w:color="auto" w:sz="4" w:space="0"/>
            </w:tcBorders>
            <w:vAlign w:val="center"/>
          </w:tcPr>
          <w:p>
            <w:pPr>
              <w:widowControl/>
              <w:spacing w:line="400" w:lineRule="exact"/>
              <w:jc w:val="center"/>
              <w:rPr>
                <w:ins w:id="1421" w:author="甜梦梦" w:date="2022-12-09T16:00:52Z"/>
                <w:rFonts w:cs="宋体" w:asciiTheme="minorEastAsia" w:hAnsiTheme="minorEastAsia" w:eastAsiaTheme="minorEastAsia"/>
                <w:b/>
                <w:bCs/>
                <w:color w:val="auto"/>
                <w:kern w:val="0"/>
                <w:sz w:val="21"/>
                <w:szCs w:val="21"/>
                <w:rPrChange w:id="1422" w:author="棋局" w:date="2022-12-12T12:33:17Z">
                  <w:rPr>
                    <w:ins w:id="1423" w:author="甜梦梦" w:date="2022-12-09T16:00:52Z"/>
                    <w:rFonts w:cs="宋体" w:asciiTheme="minorEastAsia" w:hAnsiTheme="minorEastAsia" w:eastAsiaTheme="minorEastAsia"/>
                    <w:b/>
                    <w:bCs/>
                    <w:kern w:val="0"/>
                    <w:sz w:val="21"/>
                    <w:szCs w:val="21"/>
                  </w:rPr>
                </w:rPrChange>
              </w:rPr>
            </w:pPr>
          </w:p>
        </w:tc>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24" w:author="甜梦梦" w:date="2022-12-09T16:00:52Z"/>
                <w:rFonts w:asciiTheme="minorEastAsia" w:hAnsiTheme="minorEastAsia" w:eastAsiaTheme="minorEastAsia"/>
                <w:color w:val="auto"/>
                <w:sz w:val="21"/>
                <w:szCs w:val="21"/>
                <w:rPrChange w:id="1425" w:author="棋局" w:date="2022-12-12T12:33:17Z">
                  <w:rPr>
                    <w:ins w:id="1426" w:author="甜梦梦" w:date="2022-12-09T16:00:52Z"/>
                    <w:rFonts w:asciiTheme="minorEastAsia" w:hAnsiTheme="minorEastAsia" w:eastAsiaTheme="minorEastAsia"/>
                    <w:sz w:val="21"/>
                    <w:szCs w:val="21"/>
                  </w:rPr>
                </w:rPrChang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27" w:author="甜梦梦" w:date="2022-12-09T16:00:52Z"/>
                <w:rFonts w:asciiTheme="minorEastAsia" w:hAnsiTheme="minorEastAsia" w:eastAsiaTheme="minorEastAsia"/>
                <w:color w:val="auto"/>
                <w:sz w:val="21"/>
                <w:szCs w:val="21"/>
                <w:rPrChange w:id="1428" w:author="棋局" w:date="2022-12-12T12:33:17Z">
                  <w:rPr>
                    <w:ins w:id="1429" w:author="甜梦梦" w:date="2022-12-09T16:00:52Z"/>
                    <w:rFonts w:asciiTheme="minorEastAsia" w:hAnsiTheme="minorEastAsia" w:eastAsiaTheme="minorEastAsia"/>
                    <w:sz w:val="21"/>
                    <w:szCs w:val="21"/>
                  </w:rPr>
                </w:rPrChange>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30" w:author="甜梦梦" w:date="2022-12-09T16:00:52Z"/>
                <w:rFonts w:cs="宋体" w:asciiTheme="minorEastAsia" w:hAnsiTheme="minorEastAsia" w:eastAsiaTheme="minorEastAsia"/>
                <w:b/>
                <w:bCs/>
                <w:color w:val="auto"/>
                <w:kern w:val="0"/>
                <w:sz w:val="21"/>
                <w:szCs w:val="21"/>
                <w:rPrChange w:id="1431" w:author="棋局" w:date="2022-12-12T12:33:17Z">
                  <w:rPr>
                    <w:ins w:id="1432" w:author="甜梦梦" w:date="2022-12-09T16:00:52Z"/>
                    <w:rFonts w:cs="宋体" w:asciiTheme="minorEastAsia" w:hAnsiTheme="minorEastAsia" w:eastAsiaTheme="minorEastAsia"/>
                    <w:b/>
                    <w:bCs/>
                    <w:kern w:val="0"/>
                    <w:sz w:val="21"/>
                    <w:szCs w:val="21"/>
                  </w:rPr>
                </w:rPrChange>
              </w:rPr>
            </w:pPr>
          </w:p>
        </w:tc>
        <w:tc>
          <w:tcPr>
            <w:tcW w:w="6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33" w:author="甜梦梦" w:date="2022-12-09T16:00:52Z"/>
                <w:rFonts w:asciiTheme="minorEastAsia" w:hAnsiTheme="minorEastAsia" w:eastAsiaTheme="minorEastAsia"/>
                <w:color w:val="auto"/>
                <w:sz w:val="21"/>
                <w:szCs w:val="21"/>
                <w:rPrChange w:id="1434" w:author="棋局" w:date="2022-12-12T12:33:17Z">
                  <w:rPr>
                    <w:ins w:id="1435" w:author="甜梦梦" w:date="2022-12-09T16:00:52Z"/>
                    <w:rFonts w:asciiTheme="minorEastAsia" w:hAnsiTheme="minorEastAsia" w:eastAsiaTheme="minorEastAsia"/>
                    <w:sz w:val="21"/>
                    <w:szCs w:val="21"/>
                  </w:rPr>
                </w:rPrChange>
              </w:rPr>
            </w:pPr>
          </w:p>
        </w:tc>
        <w:tc>
          <w:tcPr>
            <w:tcW w:w="31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36" w:author="甜梦梦" w:date="2022-12-09T16:00:52Z"/>
                <w:rFonts w:asciiTheme="minorEastAsia" w:hAnsiTheme="minorEastAsia" w:eastAsiaTheme="minorEastAsia"/>
                <w:color w:val="auto"/>
                <w:sz w:val="21"/>
                <w:szCs w:val="21"/>
                <w:rPrChange w:id="1437" w:author="棋局" w:date="2022-12-12T12:33:17Z">
                  <w:rPr>
                    <w:ins w:id="1438"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39" w:author="甜梦梦" w:date="2022-12-09T16:00:52Z"/>
                <w:rFonts w:asciiTheme="minorEastAsia" w:hAnsiTheme="minorEastAsia" w:eastAsiaTheme="minorEastAsia"/>
                <w:color w:val="auto"/>
                <w:sz w:val="21"/>
                <w:szCs w:val="21"/>
                <w:rPrChange w:id="1440" w:author="棋局" w:date="2022-12-12T12:33:17Z">
                  <w:rPr>
                    <w:ins w:id="1441"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ins w:id="1442" w:author="甜梦梦" w:date="2022-12-09T16:00:52Z"/>
        </w:trPr>
        <w:tc>
          <w:tcPr>
            <w:tcW w:w="1724" w:type="dxa"/>
            <w:vMerge w:val="continue"/>
            <w:tcBorders>
              <w:left w:val="single" w:color="auto" w:sz="4" w:space="0"/>
              <w:right w:val="single" w:color="auto" w:sz="4" w:space="0"/>
            </w:tcBorders>
            <w:vAlign w:val="center"/>
          </w:tcPr>
          <w:p>
            <w:pPr>
              <w:widowControl/>
              <w:spacing w:line="400" w:lineRule="exact"/>
              <w:jc w:val="center"/>
              <w:rPr>
                <w:ins w:id="1443" w:author="甜梦梦" w:date="2022-12-09T16:00:52Z"/>
                <w:rFonts w:cs="宋体" w:asciiTheme="minorEastAsia" w:hAnsiTheme="minorEastAsia" w:eastAsiaTheme="minorEastAsia"/>
                <w:b/>
                <w:bCs/>
                <w:color w:val="auto"/>
                <w:kern w:val="0"/>
                <w:sz w:val="21"/>
                <w:szCs w:val="21"/>
                <w:rPrChange w:id="1444" w:author="棋局" w:date="2022-12-12T12:33:17Z">
                  <w:rPr>
                    <w:ins w:id="1445" w:author="甜梦梦" w:date="2022-12-09T16:00:52Z"/>
                    <w:rFonts w:cs="宋体" w:asciiTheme="minorEastAsia" w:hAnsiTheme="minorEastAsia" w:eastAsiaTheme="minorEastAsia"/>
                    <w:b/>
                    <w:bCs/>
                    <w:kern w:val="0"/>
                    <w:sz w:val="21"/>
                    <w:szCs w:val="21"/>
                  </w:rPr>
                </w:rPrChange>
              </w:rPr>
            </w:pPr>
          </w:p>
        </w:tc>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46" w:author="甜梦梦" w:date="2022-12-09T16:00:52Z"/>
                <w:rFonts w:asciiTheme="minorEastAsia" w:hAnsiTheme="minorEastAsia" w:eastAsiaTheme="minorEastAsia"/>
                <w:color w:val="auto"/>
                <w:sz w:val="21"/>
                <w:szCs w:val="21"/>
                <w:rPrChange w:id="1447" w:author="棋局" w:date="2022-12-12T12:33:17Z">
                  <w:rPr>
                    <w:ins w:id="1448" w:author="甜梦梦" w:date="2022-12-09T16:00:52Z"/>
                    <w:rFonts w:asciiTheme="minorEastAsia" w:hAnsiTheme="minorEastAsia" w:eastAsiaTheme="minorEastAsia"/>
                    <w:sz w:val="21"/>
                    <w:szCs w:val="21"/>
                  </w:rPr>
                </w:rPrChang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49" w:author="甜梦梦" w:date="2022-12-09T16:00:52Z"/>
                <w:rFonts w:asciiTheme="minorEastAsia" w:hAnsiTheme="minorEastAsia" w:eastAsiaTheme="minorEastAsia"/>
                <w:color w:val="auto"/>
                <w:sz w:val="21"/>
                <w:szCs w:val="21"/>
                <w:rPrChange w:id="1450" w:author="棋局" w:date="2022-12-12T12:33:17Z">
                  <w:rPr>
                    <w:ins w:id="1451" w:author="甜梦梦" w:date="2022-12-09T16:00:52Z"/>
                    <w:rFonts w:asciiTheme="minorEastAsia" w:hAnsiTheme="minorEastAsia" w:eastAsiaTheme="minorEastAsia"/>
                    <w:sz w:val="21"/>
                    <w:szCs w:val="21"/>
                  </w:rPr>
                </w:rPrChange>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52" w:author="甜梦梦" w:date="2022-12-09T16:00:52Z"/>
                <w:rFonts w:cs="宋体" w:asciiTheme="minorEastAsia" w:hAnsiTheme="minorEastAsia" w:eastAsiaTheme="minorEastAsia"/>
                <w:b/>
                <w:bCs/>
                <w:color w:val="auto"/>
                <w:kern w:val="0"/>
                <w:sz w:val="21"/>
                <w:szCs w:val="21"/>
                <w:rPrChange w:id="1453" w:author="棋局" w:date="2022-12-12T12:33:17Z">
                  <w:rPr>
                    <w:ins w:id="1454" w:author="甜梦梦" w:date="2022-12-09T16:00:52Z"/>
                    <w:rFonts w:cs="宋体" w:asciiTheme="minorEastAsia" w:hAnsiTheme="minorEastAsia" w:eastAsiaTheme="minorEastAsia"/>
                    <w:b/>
                    <w:bCs/>
                    <w:kern w:val="0"/>
                    <w:sz w:val="21"/>
                    <w:szCs w:val="21"/>
                  </w:rPr>
                </w:rPrChange>
              </w:rPr>
            </w:pPr>
          </w:p>
        </w:tc>
        <w:tc>
          <w:tcPr>
            <w:tcW w:w="6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55" w:author="甜梦梦" w:date="2022-12-09T16:00:52Z"/>
                <w:rFonts w:asciiTheme="minorEastAsia" w:hAnsiTheme="minorEastAsia" w:eastAsiaTheme="minorEastAsia"/>
                <w:color w:val="auto"/>
                <w:sz w:val="21"/>
                <w:szCs w:val="21"/>
                <w:rPrChange w:id="1456" w:author="棋局" w:date="2022-12-12T12:33:17Z">
                  <w:rPr>
                    <w:ins w:id="1457" w:author="甜梦梦" w:date="2022-12-09T16:00:52Z"/>
                    <w:rFonts w:asciiTheme="minorEastAsia" w:hAnsiTheme="minorEastAsia" w:eastAsiaTheme="minorEastAsia"/>
                    <w:sz w:val="21"/>
                    <w:szCs w:val="21"/>
                  </w:rPr>
                </w:rPrChange>
              </w:rPr>
            </w:pPr>
          </w:p>
        </w:tc>
        <w:tc>
          <w:tcPr>
            <w:tcW w:w="31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58" w:author="甜梦梦" w:date="2022-12-09T16:00:52Z"/>
                <w:rFonts w:asciiTheme="minorEastAsia" w:hAnsiTheme="minorEastAsia" w:eastAsiaTheme="minorEastAsia"/>
                <w:color w:val="auto"/>
                <w:sz w:val="21"/>
                <w:szCs w:val="21"/>
                <w:rPrChange w:id="1459" w:author="棋局" w:date="2022-12-12T12:33:17Z">
                  <w:rPr>
                    <w:ins w:id="1460" w:author="甜梦梦" w:date="2022-12-09T16:00:52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61" w:author="甜梦梦" w:date="2022-12-09T16:00:52Z"/>
                <w:rFonts w:asciiTheme="minorEastAsia" w:hAnsiTheme="minorEastAsia" w:eastAsiaTheme="minorEastAsia"/>
                <w:color w:val="auto"/>
                <w:sz w:val="21"/>
                <w:szCs w:val="21"/>
                <w:rPrChange w:id="1462" w:author="棋局" w:date="2022-12-12T12:33:17Z">
                  <w:rPr>
                    <w:ins w:id="1463"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ins w:id="1464" w:author="甜梦梦" w:date="2022-12-09T16:03:46Z"/>
        </w:trPr>
        <w:tc>
          <w:tcPr>
            <w:tcW w:w="172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ins w:id="1465" w:author="甜梦梦" w:date="2022-12-09T16:03:46Z"/>
                <w:rFonts w:cs="宋体" w:asciiTheme="minorEastAsia" w:hAnsiTheme="minorEastAsia" w:eastAsiaTheme="minorEastAsia"/>
                <w:b/>
                <w:bCs/>
                <w:color w:val="auto"/>
                <w:kern w:val="0"/>
                <w:sz w:val="21"/>
                <w:szCs w:val="21"/>
                <w:rPrChange w:id="1466" w:author="棋局" w:date="2022-12-12T12:33:17Z">
                  <w:rPr>
                    <w:ins w:id="1467" w:author="甜梦梦" w:date="2022-12-09T16:03:46Z"/>
                    <w:rFonts w:cs="宋体" w:asciiTheme="minorEastAsia" w:hAnsiTheme="minorEastAsia" w:eastAsiaTheme="minorEastAsia"/>
                    <w:b/>
                    <w:bCs/>
                    <w:kern w:val="0"/>
                    <w:sz w:val="21"/>
                    <w:szCs w:val="21"/>
                  </w:rPr>
                </w:rPrChange>
              </w:rPr>
            </w:pPr>
          </w:p>
        </w:tc>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68" w:author="甜梦梦" w:date="2022-12-09T16:03:46Z"/>
                <w:rFonts w:asciiTheme="minorEastAsia" w:hAnsiTheme="minorEastAsia" w:eastAsiaTheme="minorEastAsia"/>
                <w:color w:val="auto"/>
                <w:sz w:val="21"/>
                <w:szCs w:val="21"/>
                <w:rPrChange w:id="1469" w:author="棋局" w:date="2022-12-12T12:33:17Z">
                  <w:rPr>
                    <w:ins w:id="1470" w:author="甜梦梦" w:date="2022-12-09T16:03:46Z"/>
                    <w:rFonts w:asciiTheme="minorEastAsia" w:hAnsiTheme="minorEastAsia" w:eastAsiaTheme="minorEastAsia"/>
                    <w:sz w:val="21"/>
                    <w:szCs w:val="21"/>
                  </w:rPr>
                </w:rPrChang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71" w:author="甜梦梦" w:date="2022-12-09T16:03:46Z"/>
                <w:rFonts w:asciiTheme="minorEastAsia" w:hAnsiTheme="minorEastAsia" w:eastAsiaTheme="minorEastAsia"/>
                <w:color w:val="auto"/>
                <w:sz w:val="21"/>
                <w:szCs w:val="21"/>
                <w:rPrChange w:id="1472" w:author="棋局" w:date="2022-12-12T12:33:17Z">
                  <w:rPr>
                    <w:ins w:id="1473" w:author="甜梦梦" w:date="2022-12-09T16:03:46Z"/>
                    <w:rFonts w:asciiTheme="minorEastAsia" w:hAnsiTheme="minorEastAsia" w:eastAsiaTheme="minorEastAsia"/>
                    <w:sz w:val="21"/>
                    <w:szCs w:val="21"/>
                  </w:rPr>
                </w:rPrChange>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74" w:author="甜梦梦" w:date="2022-12-09T16:03:46Z"/>
                <w:rFonts w:cs="宋体" w:asciiTheme="minorEastAsia" w:hAnsiTheme="minorEastAsia" w:eastAsiaTheme="minorEastAsia"/>
                <w:b/>
                <w:bCs/>
                <w:color w:val="auto"/>
                <w:kern w:val="0"/>
                <w:sz w:val="21"/>
                <w:szCs w:val="21"/>
                <w:rPrChange w:id="1475" w:author="棋局" w:date="2022-12-12T12:33:17Z">
                  <w:rPr>
                    <w:ins w:id="1476" w:author="甜梦梦" w:date="2022-12-09T16:03:46Z"/>
                    <w:rFonts w:cs="宋体" w:asciiTheme="minorEastAsia" w:hAnsiTheme="minorEastAsia" w:eastAsiaTheme="minorEastAsia"/>
                    <w:b/>
                    <w:bCs/>
                    <w:kern w:val="0"/>
                    <w:sz w:val="21"/>
                    <w:szCs w:val="21"/>
                  </w:rPr>
                </w:rPrChange>
              </w:rPr>
            </w:pPr>
          </w:p>
        </w:tc>
        <w:tc>
          <w:tcPr>
            <w:tcW w:w="6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77" w:author="甜梦梦" w:date="2022-12-09T16:03:46Z"/>
                <w:rFonts w:asciiTheme="minorEastAsia" w:hAnsiTheme="minorEastAsia" w:eastAsiaTheme="minorEastAsia"/>
                <w:color w:val="auto"/>
                <w:sz w:val="21"/>
                <w:szCs w:val="21"/>
                <w:rPrChange w:id="1478" w:author="棋局" w:date="2022-12-12T12:33:17Z">
                  <w:rPr>
                    <w:ins w:id="1479" w:author="甜梦梦" w:date="2022-12-09T16:03:46Z"/>
                    <w:rFonts w:asciiTheme="minorEastAsia" w:hAnsiTheme="minorEastAsia" w:eastAsiaTheme="minorEastAsia"/>
                    <w:sz w:val="21"/>
                    <w:szCs w:val="21"/>
                  </w:rPr>
                </w:rPrChange>
              </w:rPr>
            </w:pPr>
          </w:p>
        </w:tc>
        <w:tc>
          <w:tcPr>
            <w:tcW w:w="31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80" w:author="甜梦梦" w:date="2022-12-09T16:03:46Z"/>
                <w:rFonts w:asciiTheme="minorEastAsia" w:hAnsiTheme="minorEastAsia" w:eastAsiaTheme="minorEastAsia"/>
                <w:color w:val="auto"/>
                <w:sz w:val="21"/>
                <w:szCs w:val="21"/>
                <w:rPrChange w:id="1481" w:author="棋局" w:date="2022-12-12T12:33:17Z">
                  <w:rPr>
                    <w:ins w:id="1482" w:author="甜梦梦" w:date="2022-12-09T16:03:46Z"/>
                    <w:rFonts w:asciiTheme="minorEastAsia" w:hAnsiTheme="minorEastAsia" w:eastAsiaTheme="minorEastAsia"/>
                    <w:sz w:val="21"/>
                    <w:szCs w:val="21"/>
                  </w:rPr>
                </w:rPrChange>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83" w:author="甜梦梦" w:date="2022-12-09T16:03:46Z"/>
                <w:rFonts w:asciiTheme="minorEastAsia" w:hAnsiTheme="minorEastAsia" w:eastAsiaTheme="minorEastAsia"/>
                <w:color w:val="auto"/>
                <w:sz w:val="21"/>
                <w:szCs w:val="21"/>
                <w:rPrChange w:id="1484" w:author="棋局" w:date="2022-12-12T12:33:17Z">
                  <w:rPr>
                    <w:ins w:id="1485" w:author="甜梦梦" w:date="2022-12-09T16:03:46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ins w:id="1486"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87" w:author="甜梦梦" w:date="2022-12-09T16:00:52Z"/>
                <w:rFonts w:asciiTheme="minorEastAsia" w:hAnsiTheme="minorEastAsia" w:eastAsiaTheme="minorEastAsia"/>
                <w:color w:val="auto"/>
                <w:sz w:val="21"/>
                <w:szCs w:val="21"/>
                <w:rPrChange w:id="1488" w:author="棋局" w:date="2022-12-12T12:33:17Z">
                  <w:rPr>
                    <w:ins w:id="1489" w:author="甜梦梦" w:date="2022-12-09T16:00:52Z"/>
                    <w:rFonts w:asciiTheme="minorEastAsia" w:hAnsiTheme="minorEastAsia" w:eastAsiaTheme="minorEastAsia"/>
                    <w:sz w:val="21"/>
                    <w:szCs w:val="21"/>
                  </w:rPr>
                </w:rPrChange>
              </w:rPr>
            </w:pPr>
            <w:ins w:id="1490" w:author="甜梦梦" w:date="2022-12-09T16:00:52Z">
              <w:r>
                <w:rPr>
                  <w:rFonts w:hint="eastAsia" w:asciiTheme="minorEastAsia" w:hAnsiTheme="minorEastAsia" w:eastAsiaTheme="minorEastAsia"/>
                  <w:color w:val="auto"/>
                  <w:sz w:val="21"/>
                  <w:szCs w:val="21"/>
                  <w:rPrChange w:id="1491" w:author="棋局" w:date="2022-12-12T12:33:17Z">
                    <w:rPr>
                      <w:rFonts w:hint="eastAsia" w:asciiTheme="minorEastAsia" w:hAnsiTheme="minorEastAsia" w:eastAsiaTheme="minorEastAsia"/>
                      <w:sz w:val="21"/>
                      <w:szCs w:val="21"/>
                    </w:rPr>
                  </w:rPrChange>
                </w:rPr>
                <w:t>补充</w:t>
              </w:r>
            </w:ins>
            <w:ins w:id="1493" w:author="甜梦梦" w:date="2022-12-09T16:00:52Z">
              <w:r>
                <w:rPr>
                  <w:rFonts w:hint="eastAsia" w:cs="宋体" w:asciiTheme="minorEastAsia" w:hAnsiTheme="minorEastAsia" w:eastAsiaTheme="minorEastAsia"/>
                  <w:color w:val="auto"/>
                  <w:kern w:val="0"/>
                  <w:sz w:val="21"/>
                  <w:szCs w:val="21"/>
                  <w:rPrChange w:id="1494" w:author="棋局" w:date="2022-12-12T12:33:17Z">
                    <w:rPr>
                      <w:rFonts w:hint="eastAsia" w:cs="宋体" w:asciiTheme="minorEastAsia" w:hAnsiTheme="minorEastAsia" w:eastAsiaTheme="minorEastAsia"/>
                      <w:kern w:val="0"/>
                      <w:sz w:val="21"/>
                      <w:szCs w:val="21"/>
                    </w:rPr>
                  </w:rPrChange>
                </w:rPr>
                <w:t>您认为需要本公司了解的其他个人情况：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ins w:id="1496"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497" w:author="甜梦梦" w:date="2022-12-09T16:00:52Z"/>
                <w:rFonts w:asciiTheme="minorEastAsia" w:hAnsiTheme="minorEastAsia" w:eastAsiaTheme="minorEastAsia"/>
                <w:color w:val="auto"/>
                <w:sz w:val="21"/>
                <w:szCs w:val="21"/>
                <w:rPrChange w:id="1498" w:author="棋局" w:date="2022-12-12T12:33:17Z">
                  <w:rPr>
                    <w:ins w:id="1499" w:author="甜梦梦" w:date="2022-12-09T16:00:52Z"/>
                    <w:rFonts w:asciiTheme="minorEastAsia" w:hAnsiTheme="minorEastAsia" w:eastAsiaTheme="minorEastAsia"/>
                    <w:sz w:val="21"/>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ins w:id="1500"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501" w:author="甜梦梦" w:date="2022-12-09T16:00:52Z"/>
                <w:rFonts w:asciiTheme="minorEastAsia" w:hAnsiTheme="minorEastAsia" w:eastAsiaTheme="minorEastAsia"/>
                <w:color w:val="auto"/>
                <w:sz w:val="21"/>
                <w:szCs w:val="21"/>
                <w:rPrChange w:id="1502" w:author="棋局" w:date="2022-12-12T12:33:17Z">
                  <w:rPr>
                    <w:ins w:id="1503" w:author="甜梦梦" w:date="2022-12-09T16:00:52Z"/>
                    <w:rFonts w:asciiTheme="minorEastAsia" w:hAnsiTheme="minorEastAsia" w:eastAsiaTheme="minorEastAsia"/>
                    <w:sz w:val="21"/>
                    <w:szCs w:val="21"/>
                  </w:rPr>
                </w:rPrChange>
              </w:rPr>
            </w:pPr>
            <w:ins w:id="1504" w:author="甜梦梦" w:date="2022-12-09T16:00:52Z">
              <w:r>
                <w:rPr>
                  <w:rFonts w:hint="eastAsia" w:asciiTheme="minorEastAsia" w:hAnsiTheme="minorEastAsia" w:eastAsiaTheme="minorEastAsia"/>
                  <w:color w:val="auto"/>
                  <w:sz w:val="21"/>
                  <w:szCs w:val="21"/>
                  <w:rPrChange w:id="1505" w:author="棋局" w:date="2022-12-12T12:33:17Z">
                    <w:rPr>
                      <w:rFonts w:hint="eastAsia" w:asciiTheme="minorEastAsia" w:hAnsiTheme="minorEastAsia" w:eastAsiaTheme="minorEastAsia"/>
                      <w:sz w:val="21"/>
                      <w:szCs w:val="21"/>
                    </w:rPr>
                  </w:rPrChange>
                </w:rPr>
                <w:t>若被贵公司聘用，本人服从贵公司安排，遵规守法，诚信廉洁，忠于职守，爱岗敬业，团结合作，</w:t>
              </w:r>
            </w:ins>
          </w:p>
          <w:p>
            <w:pPr>
              <w:spacing w:line="400" w:lineRule="exact"/>
              <w:jc w:val="center"/>
              <w:rPr>
                <w:ins w:id="1507" w:author="甜梦梦" w:date="2022-12-09T16:00:52Z"/>
                <w:rFonts w:asciiTheme="minorEastAsia" w:hAnsiTheme="minorEastAsia" w:eastAsiaTheme="minorEastAsia"/>
                <w:color w:val="auto"/>
                <w:sz w:val="21"/>
                <w:szCs w:val="21"/>
                <w:rPrChange w:id="1508" w:author="棋局" w:date="2022-12-12T12:33:17Z">
                  <w:rPr>
                    <w:ins w:id="1509" w:author="甜梦梦" w:date="2022-12-09T16:00:52Z"/>
                    <w:rFonts w:asciiTheme="minorEastAsia" w:hAnsiTheme="minorEastAsia" w:eastAsiaTheme="minorEastAsia"/>
                    <w:sz w:val="21"/>
                    <w:szCs w:val="21"/>
                  </w:rPr>
                </w:rPrChange>
              </w:rPr>
            </w:pPr>
            <w:ins w:id="1510" w:author="甜梦梦" w:date="2022-12-09T16:00:52Z">
              <w:r>
                <w:rPr>
                  <w:rFonts w:hint="eastAsia" w:asciiTheme="minorEastAsia" w:hAnsiTheme="minorEastAsia" w:eastAsiaTheme="minorEastAsia"/>
                  <w:color w:val="auto"/>
                  <w:sz w:val="21"/>
                  <w:szCs w:val="21"/>
                  <w:rPrChange w:id="1511" w:author="棋局" w:date="2022-12-12T12:33:17Z">
                    <w:rPr>
                      <w:rFonts w:hint="eastAsia" w:asciiTheme="minorEastAsia" w:hAnsiTheme="minorEastAsia" w:eastAsiaTheme="minorEastAsia"/>
                      <w:sz w:val="21"/>
                      <w:szCs w:val="21"/>
                    </w:rPr>
                  </w:rPrChange>
                </w:rPr>
                <w:t>并在工作过程中勤于学习，为文山水投集团的建设贡献自己应有的力量。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ins w:id="1513"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514" w:author="甜梦梦" w:date="2022-12-09T16:00:52Z"/>
                <w:rFonts w:cs="宋体" w:asciiTheme="minorEastAsia" w:hAnsiTheme="minorEastAsia" w:eastAsiaTheme="minorEastAsia"/>
                <w:b/>
                <w:bCs/>
                <w:color w:val="auto"/>
                <w:kern w:val="0"/>
                <w:sz w:val="21"/>
                <w:szCs w:val="21"/>
                <w:rPrChange w:id="1515" w:author="棋局" w:date="2022-12-12T12:33:17Z">
                  <w:rPr>
                    <w:ins w:id="1516" w:author="甜梦梦" w:date="2022-12-09T16:00:52Z"/>
                    <w:rFonts w:cs="宋体" w:asciiTheme="minorEastAsia" w:hAnsiTheme="minorEastAsia" w:eastAsiaTheme="minorEastAsia"/>
                    <w:b/>
                    <w:bCs/>
                    <w:kern w:val="0"/>
                    <w:sz w:val="21"/>
                    <w:szCs w:val="21"/>
                  </w:rPr>
                </w:rPrChange>
              </w:rPr>
            </w:pPr>
            <w:ins w:id="1517" w:author="甜梦梦" w:date="2022-12-09T16:00:52Z">
              <w:r>
                <w:rPr>
                  <w:rFonts w:hint="eastAsia" w:cs="宋体" w:asciiTheme="minorEastAsia" w:hAnsiTheme="minorEastAsia" w:eastAsiaTheme="minorEastAsia"/>
                  <w:b/>
                  <w:bCs/>
                  <w:color w:val="auto"/>
                  <w:kern w:val="0"/>
                  <w:sz w:val="21"/>
                  <w:szCs w:val="21"/>
                  <w:rPrChange w:id="1518" w:author="棋局" w:date="2022-12-12T12:33:17Z">
                    <w:rPr>
                      <w:rFonts w:hint="eastAsia" w:cs="宋体" w:asciiTheme="minorEastAsia" w:hAnsiTheme="minorEastAsia" w:eastAsiaTheme="minorEastAsia"/>
                      <w:b/>
                      <w:bCs/>
                      <w:kern w:val="0"/>
                      <w:sz w:val="21"/>
                      <w:szCs w:val="21"/>
                    </w:rPr>
                  </w:rPrChange>
                </w:rPr>
                <w:t>本人声明以上内容及所附材料全部属实，且本人愿意承担因不实内容引发的一切后果。</w:t>
              </w:r>
            </w:ins>
          </w:p>
          <w:p>
            <w:pPr>
              <w:spacing w:line="400" w:lineRule="exact"/>
              <w:jc w:val="center"/>
              <w:rPr>
                <w:ins w:id="1520" w:author="甜梦梦" w:date="2022-12-09T16:00:52Z"/>
                <w:rFonts w:asciiTheme="minorEastAsia" w:hAnsiTheme="minorEastAsia" w:eastAsiaTheme="minorEastAsia"/>
                <w:color w:val="auto"/>
                <w:sz w:val="21"/>
                <w:szCs w:val="21"/>
                <w:rPrChange w:id="1521" w:author="棋局" w:date="2022-12-12T12:33:17Z">
                  <w:rPr>
                    <w:ins w:id="1522" w:author="甜梦梦" w:date="2022-12-09T16:00:52Z"/>
                    <w:rFonts w:asciiTheme="minorEastAsia" w:hAnsiTheme="minorEastAsia" w:eastAsiaTheme="minorEastAsia"/>
                    <w:sz w:val="21"/>
                    <w:szCs w:val="21"/>
                  </w:rPr>
                </w:rPrChange>
              </w:rPr>
            </w:pPr>
            <w:ins w:id="1523" w:author="甜梦梦" w:date="2022-12-09T16:00:52Z">
              <w:r>
                <w:rPr>
                  <w:rFonts w:hint="eastAsia" w:cs="宋体" w:asciiTheme="minorEastAsia" w:hAnsiTheme="minorEastAsia" w:eastAsiaTheme="minorEastAsia"/>
                  <w:b/>
                  <w:bCs/>
                  <w:color w:val="auto"/>
                  <w:kern w:val="0"/>
                  <w:sz w:val="21"/>
                  <w:szCs w:val="21"/>
                  <w:rPrChange w:id="1524" w:author="棋局" w:date="2022-12-12T12:33:17Z">
                    <w:rPr>
                      <w:rFonts w:hint="eastAsia" w:cs="宋体" w:asciiTheme="minorEastAsia" w:hAnsiTheme="minorEastAsia" w:eastAsiaTheme="minorEastAsia"/>
                      <w:b/>
                      <w:bCs/>
                      <w:kern w:val="0"/>
                      <w:sz w:val="21"/>
                      <w:szCs w:val="21"/>
                    </w:rPr>
                  </w:rPrChange>
                </w:rPr>
                <w:t>本人同意提交本申请后，公司可以向相关人员进行调查。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ins w:id="1526" w:author="甜梦梦" w:date="2022-12-09T16:00:52Z"/>
        </w:trPr>
        <w:tc>
          <w:tcPr>
            <w:tcW w:w="1007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ins w:id="1527" w:author="甜梦梦" w:date="2022-12-09T16:00:52Z"/>
                <w:rFonts w:hint="eastAsia" w:cs="宋体" w:asciiTheme="minorEastAsia" w:hAnsiTheme="minorEastAsia" w:eastAsiaTheme="minorEastAsia"/>
                <w:b/>
                <w:bCs/>
                <w:color w:val="auto"/>
                <w:kern w:val="0"/>
                <w:sz w:val="21"/>
                <w:szCs w:val="21"/>
                <w:rPrChange w:id="1528" w:author="棋局" w:date="2022-12-12T12:33:17Z">
                  <w:rPr>
                    <w:ins w:id="1529" w:author="甜梦梦" w:date="2022-12-09T16:00:52Z"/>
                    <w:rFonts w:hint="eastAsia" w:cs="宋体" w:asciiTheme="minorEastAsia" w:hAnsiTheme="minorEastAsia" w:eastAsiaTheme="minorEastAsia"/>
                    <w:b/>
                    <w:bCs/>
                    <w:kern w:val="0"/>
                    <w:sz w:val="21"/>
                    <w:szCs w:val="21"/>
                  </w:rPr>
                </w:rPrChange>
              </w:rPr>
            </w:pPr>
          </w:p>
        </w:tc>
      </w:tr>
    </w:tbl>
    <w:p>
      <w:pPr>
        <w:pStyle w:val="2"/>
        <w:spacing w:line="560" w:lineRule="exact"/>
        <w:ind w:firstLine="0" w:firstLineChars="0"/>
        <w:rPr>
          <w:ins w:id="1530" w:author="甜梦梦" w:date="2022-12-09T16:00:52Z"/>
          <w:color w:val="auto"/>
          <w:rPrChange w:id="1531" w:author="棋局" w:date="2022-12-12T12:33:17Z">
            <w:rPr>
              <w:ins w:id="1532" w:author="甜梦梦" w:date="2022-12-09T16:00:52Z"/>
            </w:rPr>
          </w:rPrChange>
        </w:rPr>
        <w:sectPr>
          <w:pgSz w:w="11907" w:h="16840"/>
          <w:pgMar w:top="1418" w:right="1588" w:bottom="2098" w:left="1474" w:header="851" w:footer="1474" w:gutter="0"/>
          <w:cols w:space="720" w:num="1"/>
          <w:docGrid w:type="linesAndChars" w:linePitch="626" w:charSpace="1206"/>
        </w:sectPr>
      </w:pPr>
    </w:p>
    <w:p>
      <w:pPr>
        <w:spacing w:line="560" w:lineRule="exact"/>
        <w:rPr>
          <w:rFonts w:hint="default" w:ascii="Times New Roman" w:hAnsi="Times New Roman" w:eastAsia="方正仿宋简体" w:cs="Times New Roman"/>
          <w:color w:val="auto"/>
          <w:kern w:val="0"/>
          <w:sz w:val="32"/>
          <w:szCs w:val="32"/>
          <w:rPrChange w:id="1533" w:author="棋局" w:date="2022-12-12T12:33:17Z">
            <w:rPr>
              <w:rFonts w:hint="default" w:ascii="Times New Roman" w:hAnsi="Times New Roman" w:eastAsia="方正仿宋简体" w:cs="Times New Roman"/>
              <w:kern w:val="0"/>
              <w:sz w:val="32"/>
              <w:szCs w:val="32"/>
            </w:rPr>
          </w:rPrChange>
        </w:rPr>
      </w:pPr>
    </w:p>
    <w:p>
      <w:pPr>
        <w:keepNext w:val="0"/>
        <w:keepLines w:val="0"/>
        <w:pageBreakBefore w:val="0"/>
        <w:kinsoku/>
        <w:wordWrap/>
        <w:overflowPunct/>
        <w:topLinePunct w:val="0"/>
        <w:autoSpaceDE/>
        <w:autoSpaceDN/>
        <w:bidi w:val="0"/>
        <w:adjustRightInd/>
        <w:snapToGrid/>
        <w:spacing w:line="600" w:lineRule="exact"/>
        <w:textAlignment w:val="auto"/>
        <w:rPr>
          <w:color w:val="auto"/>
          <w:rPrChange w:id="1534" w:author="棋局" w:date="2022-12-12T12:33:17Z">
            <w:rPr/>
          </w:rPrChang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rPr>
    </w:pPr>
    <w:r>
      <w:rPr>
        <w:rFonts w:ascii="Times New Roman" w:hAnsi="Times New Roman" w:cs="Times New Roman"/>
        <w:kern w:val="0"/>
        <w:position w:val="4"/>
        <w:sz w:val="28"/>
      </w:rPr>
      <w:t xml:space="preserve">— </w:t>
    </w:r>
    <w:r>
      <w:rPr>
        <w:rFonts w:ascii="Times New Roman" w:hAnsi="Times New Roman" w:cs="Times New Roman"/>
        <w:spacing w:val="30"/>
        <w:kern w:val="0"/>
        <w:sz w:val="28"/>
      </w:rPr>
      <w:fldChar w:fldCharType="begin"/>
    </w:r>
    <w:r>
      <w:rPr>
        <w:rFonts w:ascii="Times New Roman" w:hAnsi="Times New Roman" w:cs="Times New Roman"/>
        <w:spacing w:val="30"/>
        <w:kern w:val="0"/>
        <w:sz w:val="28"/>
      </w:rPr>
      <w:instrText xml:space="preserve"> PAGE </w:instrText>
    </w:r>
    <w:r>
      <w:rPr>
        <w:rFonts w:ascii="Times New Roman" w:hAnsi="Times New Roman" w:cs="Times New Roman"/>
        <w:spacing w:val="30"/>
        <w:kern w:val="0"/>
        <w:sz w:val="28"/>
      </w:rPr>
      <w:fldChar w:fldCharType="separate"/>
    </w:r>
    <w:r>
      <w:rPr>
        <w:rFonts w:ascii="Times New Roman" w:hAnsi="Times New Roman" w:cs="Times New Roman"/>
        <w:spacing w:val="30"/>
        <w:kern w:val="0"/>
        <w:sz w:val="28"/>
      </w:rPr>
      <w:t>1</w:t>
    </w:r>
    <w:r>
      <w:rPr>
        <w:rFonts w:ascii="Times New Roman" w:hAnsi="Times New Roman" w:cs="Times New Roman"/>
        <w:spacing w:val="30"/>
        <w:kern w:val="0"/>
        <w:sz w:val="28"/>
      </w:rPr>
      <w:fldChar w:fldCharType="end"/>
    </w:r>
    <w:r>
      <w:rPr>
        <w:rFonts w:ascii="Times New Roman" w:hAnsi="Times New Roman" w:cs="Times New Roman"/>
        <w:kern w:val="0"/>
        <w:position w:val="4"/>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rPr>
    </w:pPr>
    <w:r>
      <w:rPr>
        <w:kern w:val="0"/>
        <w:position w:val="4"/>
        <w:sz w:val="28"/>
      </w:rPr>
      <w:t>—</w:t>
    </w:r>
    <w:r>
      <w:rPr>
        <w:rFonts w:hint="eastAsia"/>
        <w:kern w:val="0"/>
        <w:position w:val="4"/>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kern w:val="0"/>
        <w:position w:val="4"/>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89AA2"/>
    <w:multiLevelType w:val="singleLevel"/>
    <w:tmpl w:val="43989AA2"/>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甜梦梦">
    <w15:presenceInfo w15:providerId="WPS Office" w15:userId="3967606303"/>
  </w15:person>
  <w15:person w15:author="棋局">
    <w15:presenceInfo w15:providerId="WPS Office" w15:userId="3300220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ZmEwZTIzMDMwMzI5ZDI1NjBkZGQxNGYyZTQ2MzAifQ=="/>
  </w:docVars>
  <w:rsids>
    <w:rsidRoot w:val="00000000"/>
    <w:rsid w:val="00077C5F"/>
    <w:rsid w:val="00187B69"/>
    <w:rsid w:val="00204B39"/>
    <w:rsid w:val="00257275"/>
    <w:rsid w:val="00334125"/>
    <w:rsid w:val="00495641"/>
    <w:rsid w:val="004B1531"/>
    <w:rsid w:val="00522F93"/>
    <w:rsid w:val="00523345"/>
    <w:rsid w:val="005700F6"/>
    <w:rsid w:val="006C51A5"/>
    <w:rsid w:val="007240F8"/>
    <w:rsid w:val="007338B9"/>
    <w:rsid w:val="00756CA9"/>
    <w:rsid w:val="008F66CA"/>
    <w:rsid w:val="009964AE"/>
    <w:rsid w:val="00A9070A"/>
    <w:rsid w:val="00AD5C26"/>
    <w:rsid w:val="00B3165F"/>
    <w:rsid w:val="00CB701E"/>
    <w:rsid w:val="00CE669C"/>
    <w:rsid w:val="00D9479B"/>
    <w:rsid w:val="00DD100C"/>
    <w:rsid w:val="00DD5345"/>
    <w:rsid w:val="00E1551C"/>
    <w:rsid w:val="00EB1FCF"/>
    <w:rsid w:val="00EC6E0A"/>
    <w:rsid w:val="01070827"/>
    <w:rsid w:val="010F4F99"/>
    <w:rsid w:val="01123C32"/>
    <w:rsid w:val="011764B8"/>
    <w:rsid w:val="011E2734"/>
    <w:rsid w:val="01297E2A"/>
    <w:rsid w:val="012A0240"/>
    <w:rsid w:val="012D45C2"/>
    <w:rsid w:val="014106AD"/>
    <w:rsid w:val="01435653"/>
    <w:rsid w:val="01447074"/>
    <w:rsid w:val="014C1A48"/>
    <w:rsid w:val="01745E65"/>
    <w:rsid w:val="01772436"/>
    <w:rsid w:val="017A08D1"/>
    <w:rsid w:val="0185534D"/>
    <w:rsid w:val="01874A3A"/>
    <w:rsid w:val="0189481B"/>
    <w:rsid w:val="019B55FF"/>
    <w:rsid w:val="019C723C"/>
    <w:rsid w:val="01AD5529"/>
    <w:rsid w:val="01AF18D7"/>
    <w:rsid w:val="01B86986"/>
    <w:rsid w:val="01C00223"/>
    <w:rsid w:val="01C36BFD"/>
    <w:rsid w:val="01C47F0C"/>
    <w:rsid w:val="01D52821"/>
    <w:rsid w:val="01E31EE5"/>
    <w:rsid w:val="01E7057B"/>
    <w:rsid w:val="01E77847"/>
    <w:rsid w:val="01E800B6"/>
    <w:rsid w:val="01EC2842"/>
    <w:rsid w:val="01F56569"/>
    <w:rsid w:val="020D242C"/>
    <w:rsid w:val="022066EB"/>
    <w:rsid w:val="0221365D"/>
    <w:rsid w:val="02540C1A"/>
    <w:rsid w:val="025C47AE"/>
    <w:rsid w:val="0260557B"/>
    <w:rsid w:val="026E602A"/>
    <w:rsid w:val="026F5823"/>
    <w:rsid w:val="02712114"/>
    <w:rsid w:val="02727F61"/>
    <w:rsid w:val="027A698F"/>
    <w:rsid w:val="027D0029"/>
    <w:rsid w:val="02922F7E"/>
    <w:rsid w:val="029E3543"/>
    <w:rsid w:val="02A60881"/>
    <w:rsid w:val="02AF4FE1"/>
    <w:rsid w:val="02B03551"/>
    <w:rsid w:val="02C513F1"/>
    <w:rsid w:val="02E43BFC"/>
    <w:rsid w:val="02F504B7"/>
    <w:rsid w:val="0304302E"/>
    <w:rsid w:val="03127417"/>
    <w:rsid w:val="0318075D"/>
    <w:rsid w:val="034D486A"/>
    <w:rsid w:val="035E3227"/>
    <w:rsid w:val="036848DD"/>
    <w:rsid w:val="037059D4"/>
    <w:rsid w:val="0373369D"/>
    <w:rsid w:val="0374780C"/>
    <w:rsid w:val="0378661C"/>
    <w:rsid w:val="037C6B3A"/>
    <w:rsid w:val="03927D91"/>
    <w:rsid w:val="03981DA6"/>
    <w:rsid w:val="039D1A04"/>
    <w:rsid w:val="03AA4A1B"/>
    <w:rsid w:val="03C777B9"/>
    <w:rsid w:val="03CB5AD2"/>
    <w:rsid w:val="03CE563C"/>
    <w:rsid w:val="03D661AE"/>
    <w:rsid w:val="03E51095"/>
    <w:rsid w:val="03F91E2D"/>
    <w:rsid w:val="03FD4233"/>
    <w:rsid w:val="03FF0AE6"/>
    <w:rsid w:val="04011627"/>
    <w:rsid w:val="041C1285"/>
    <w:rsid w:val="0429167E"/>
    <w:rsid w:val="042929A7"/>
    <w:rsid w:val="04355FD2"/>
    <w:rsid w:val="04364ECF"/>
    <w:rsid w:val="043C3057"/>
    <w:rsid w:val="04457478"/>
    <w:rsid w:val="04551D25"/>
    <w:rsid w:val="04614628"/>
    <w:rsid w:val="04713BC1"/>
    <w:rsid w:val="04764272"/>
    <w:rsid w:val="04771EF3"/>
    <w:rsid w:val="047B47A2"/>
    <w:rsid w:val="047E1E62"/>
    <w:rsid w:val="04911E9E"/>
    <w:rsid w:val="04931350"/>
    <w:rsid w:val="04982C09"/>
    <w:rsid w:val="04A10CA8"/>
    <w:rsid w:val="04A95B0D"/>
    <w:rsid w:val="04B37D40"/>
    <w:rsid w:val="04BB7A94"/>
    <w:rsid w:val="04BD17BD"/>
    <w:rsid w:val="04C6603D"/>
    <w:rsid w:val="04CB15D1"/>
    <w:rsid w:val="04CE2734"/>
    <w:rsid w:val="04D45BF2"/>
    <w:rsid w:val="04E40F08"/>
    <w:rsid w:val="04EE71FE"/>
    <w:rsid w:val="05082D02"/>
    <w:rsid w:val="051D6F71"/>
    <w:rsid w:val="05246FBF"/>
    <w:rsid w:val="05346361"/>
    <w:rsid w:val="0536122A"/>
    <w:rsid w:val="05562557"/>
    <w:rsid w:val="05603531"/>
    <w:rsid w:val="05A75778"/>
    <w:rsid w:val="05B74F5D"/>
    <w:rsid w:val="05C0480E"/>
    <w:rsid w:val="05D46E60"/>
    <w:rsid w:val="05E25210"/>
    <w:rsid w:val="05FD2D4F"/>
    <w:rsid w:val="05FE2396"/>
    <w:rsid w:val="060023AE"/>
    <w:rsid w:val="06033B3B"/>
    <w:rsid w:val="060C41AB"/>
    <w:rsid w:val="060F2522"/>
    <w:rsid w:val="062B18FD"/>
    <w:rsid w:val="063B3FA4"/>
    <w:rsid w:val="063D4E0C"/>
    <w:rsid w:val="06447D9F"/>
    <w:rsid w:val="064B6500"/>
    <w:rsid w:val="064E3BCD"/>
    <w:rsid w:val="06544B42"/>
    <w:rsid w:val="06637546"/>
    <w:rsid w:val="068D4575"/>
    <w:rsid w:val="0693181D"/>
    <w:rsid w:val="06947E50"/>
    <w:rsid w:val="069D37F5"/>
    <w:rsid w:val="06A27FAB"/>
    <w:rsid w:val="06A33213"/>
    <w:rsid w:val="06A74158"/>
    <w:rsid w:val="06B04321"/>
    <w:rsid w:val="06D96B05"/>
    <w:rsid w:val="06EC6EFD"/>
    <w:rsid w:val="06F32B7D"/>
    <w:rsid w:val="06F903D3"/>
    <w:rsid w:val="06F9613B"/>
    <w:rsid w:val="06FC2D55"/>
    <w:rsid w:val="07103B4A"/>
    <w:rsid w:val="07175F56"/>
    <w:rsid w:val="072C2213"/>
    <w:rsid w:val="072C7139"/>
    <w:rsid w:val="072D74B0"/>
    <w:rsid w:val="074215BF"/>
    <w:rsid w:val="07490ECC"/>
    <w:rsid w:val="07595B2E"/>
    <w:rsid w:val="075E0FC6"/>
    <w:rsid w:val="07864EA1"/>
    <w:rsid w:val="07943199"/>
    <w:rsid w:val="0799129F"/>
    <w:rsid w:val="07A74525"/>
    <w:rsid w:val="07AD49CA"/>
    <w:rsid w:val="07C13225"/>
    <w:rsid w:val="07C2134C"/>
    <w:rsid w:val="07C97D5F"/>
    <w:rsid w:val="07CA6134"/>
    <w:rsid w:val="07CD33B7"/>
    <w:rsid w:val="07CD3832"/>
    <w:rsid w:val="07CF21A8"/>
    <w:rsid w:val="07DB3097"/>
    <w:rsid w:val="07E57730"/>
    <w:rsid w:val="07F71160"/>
    <w:rsid w:val="08012DFC"/>
    <w:rsid w:val="08085C1E"/>
    <w:rsid w:val="080D40FF"/>
    <w:rsid w:val="081C116B"/>
    <w:rsid w:val="08215011"/>
    <w:rsid w:val="0822210F"/>
    <w:rsid w:val="08247DD5"/>
    <w:rsid w:val="084D72F2"/>
    <w:rsid w:val="08593B06"/>
    <w:rsid w:val="086A09D4"/>
    <w:rsid w:val="086B309C"/>
    <w:rsid w:val="08832028"/>
    <w:rsid w:val="0885045C"/>
    <w:rsid w:val="088F5DFE"/>
    <w:rsid w:val="0892455C"/>
    <w:rsid w:val="08926C2F"/>
    <w:rsid w:val="089977E3"/>
    <w:rsid w:val="08AA5FF5"/>
    <w:rsid w:val="08AE28CC"/>
    <w:rsid w:val="08BF6D49"/>
    <w:rsid w:val="08CE0159"/>
    <w:rsid w:val="08DA3ADD"/>
    <w:rsid w:val="08E65662"/>
    <w:rsid w:val="08E9179D"/>
    <w:rsid w:val="08F3524C"/>
    <w:rsid w:val="09045DC1"/>
    <w:rsid w:val="090A331A"/>
    <w:rsid w:val="091039C5"/>
    <w:rsid w:val="091A3881"/>
    <w:rsid w:val="09282A5C"/>
    <w:rsid w:val="09300E0C"/>
    <w:rsid w:val="09371B17"/>
    <w:rsid w:val="0945309F"/>
    <w:rsid w:val="094E4B11"/>
    <w:rsid w:val="09547610"/>
    <w:rsid w:val="0960381D"/>
    <w:rsid w:val="096127A7"/>
    <w:rsid w:val="096F337E"/>
    <w:rsid w:val="097A3643"/>
    <w:rsid w:val="097A5E9C"/>
    <w:rsid w:val="097E2E85"/>
    <w:rsid w:val="09802049"/>
    <w:rsid w:val="098C72A8"/>
    <w:rsid w:val="098F659B"/>
    <w:rsid w:val="09950288"/>
    <w:rsid w:val="09984212"/>
    <w:rsid w:val="099E3AD2"/>
    <w:rsid w:val="09AB0C0F"/>
    <w:rsid w:val="09B17DCB"/>
    <w:rsid w:val="09CB6B5A"/>
    <w:rsid w:val="09D51DD6"/>
    <w:rsid w:val="09D676A8"/>
    <w:rsid w:val="09E723E7"/>
    <w:rsid w:val="09F541B9"/>
    <w:rsid w:val="09F65F14"/>
    <w:rsid w:val="09F76191"/>
    <w:rsid w:val="0A2000D3"/>
    <w:rsid w:val="0A3A69C4"/>
    <w:rsid w:val="0A3B307F"/>
    <w:rsid w:val="0A456A04"/>
    <w:rsid w:val="0A522F8E"/>
    <w:rsid w:val="0A53555E"/>
    <w:rsid w:val="0A662000"/>
    <w:rsid w:val="0A6B0957"/>
    <w:rsid w:val="0A6B34A2"/>
    <w:rsid w:val="0A6C3A4F"/>
    <w:rsid w:val="0A714C1C"/>
    <w:rsid w:val="0A7522E5"/>
    <w:rsid w:val="0A804F5C"/>
    <w:rsid w:val="0A8E4783"/>
    <w:rsid w:val="0A966E1A"/>
    <w:rsid w:val="0A983969"/>
    <w:rsid w:val="0A9C0808"/>
    <w:rsid w:val="0A9E273F"/>
    <w:rsid w:val="0AA04ECF"/>
    <w:rsid w:val="0AA32D19"/>
    <w:rsid w:val="0AB1093A"/>
    <w:rsid w:val="0AB354B1"/>
    <w:rsid w:val="0ABF0F70"/>
    <w:rsid w:val="0AC24C1F"/>
    <w:rsid w:val="0ADC1046"/>
    <w:rsid w:val="0ADC29F8"/>
    <w:rsid w:val="0ADD311C"/>
    <w:rsid w:val="0ADD6279"/>
    <w:rsid w:val="0ADF1751"/>
    <w:rsid w:val="0AED078B"/>
    <w:rsid w:val="0B054FEB"/>
    <w:rsid w:val="0B0B690C"/>
    <w:rsid w:val="0B163937"/>
    <w:rsid w:val="0B214EDD"/>
    <w:rsid w:val="0B357899"/>
    <w:rsid w:val="0B38004E"/>
    <w:rsid w:val="0B3C42ED"/>
    <w:rsid w:val="0B447BE5"/>
    <w:rsid w:val="0B510AD8"/>
    <w:rsid w:val="0B511ACD"/>
    <w:rsid w:val="0B5465DA"/>
    <w:rsid w:val="0B577EE3"/>
    <w:rsid w:val="0B587A8A"/>
    <w:rsid w:val="0B5B7F76"/>
    <w:rsid w:val="0B906D06"/>
    <w:rsid w:val="0B922A3F"/>
    <w:rsid w:val="0B92692C"/>
    <w:rsid w:val="0BB06D73"/>
    <w:rsid w:val="0BBC55B5"/>
    <w:rsid w:val="0BBE5E19"/>
    <w:rsid w:val="0BC25B43"/>
    <w:rsid w:val="0BCB6653"/>
    <w:rsid w:val="0BCC10AF"/>
    <w:rsid w:val="0BCD36F3"/>
    <w:rsid w:val="0BE07148"/>
    <w:rsid w:val="0BE34EEF"/>
    <w:rsid w:val="0BEB3662"/>
    <w:rsid w:val="0BF1156A"/>
    <w:rsid w:val="0BF93E92"/>
    <w:rsid w:val="0BFC5617"/>
    <w:rsid w:val="0BFE4AA2"/>
    <w:rsid w:val="0C1B6648"/>
    <w:rsid w:val="0C1D0584"/>
    <w:rsid w:val="0C235CE9"/>
    <w:rsid w:val="0C377FA8"/>
    <w:rsid w:val="0C39265E"/>
    <w:rsid w:val="0C3B6CA4"/>
    <w:rsid w:val="0C3E6ADE"/>
    <w:rsid w:val="0C3F1199"/>
    <w:rsid w:val="0C4528BD"/>
    <w:rsid w:val="0C6E57E4"/>
    <w:rsid w:val="0C7B5F16"/>
    <w:rsid w:val="0C7D0251"/>
    <w:rsid w:val="0C8F0BBC"/>
    <w:rsid w:val="0CA67330"/>
    <w:rsid w:val="0CA97B0B"/>
    <w:rsid w:val="0CAC522F"/>
    <w:rsid w:val="0CAD289A"/>
    <w:rsid w:val="0CB7794E"/>
    <w:rsid w:val="0CF035F1"/>
    <w:rsid w:val="0D0D1AC6"/>
    <w:rsid w:val="0D232AC1"/>
    <w:rsid w:val="0D2A2C14"/>
    <w:rsid w:val="0D3906FB"/>
    <w:rsid w:val="0D4921AC"/>
    <w:rsid w:val="0D4A3F40"/>
    <w:rsid w:val="0D4F3666"/>
    <w:rsid w:val="0D5E78BB"/>
    <w:rsid w:val="0D5F7592"/>
    <w:rsid w:val="0D60482D"/>
    <w:rsid w:val="0D6359B9"/>
    <w:rsid w:val="0D636E8D"/>
    <w:rsid w:val="0D681520"/>
    <w:rsid w:val="0D77014B"/>
    <w:rsid w:val="0D7A0862"/>
    <w:rsid w:val="0D7A741C"/>
    <w:rsid w:val="0D800A5D"/>
    <w:rsid w:val="0D8C6202"/>
    <w:rsid w:val="0D942B83"/>
    <w:rsid w:val="0D972AE5"/>
    <w:rsid w:val="0D984F22"/>
    <w:rsid w:val="0D995A8D"/>
    <w:rsid w:val="0D9A1912"/>
    <w:rsid w:val="0DA47042"/>
    <w:rsid w:val="0DB12065"/>
    <w:rsid w:val="0DB87CE8"/>
    <w:rsid w:val="0DBC429D"/>
    <w:rsid w:val="0DBE7BCA"/>
    <w:rsid w:val="0DC23720"/>
    <w:rsid w:val="0DDE1C5A"/>
    <w:rsid w:val="0DEC38BB"/>
    <w:rsid w:val="0DF23FFB"/>
    <w:rsid w:val="0DFF038B"/>
    <w:rsid w:val="0E0B3075"/>
    <w:rsid w:val="0E286034"/>
    <w:rsid w:val="0E3419D5"/>
    <w:rsid w:val="0E3B3359"/>
    <w:rsid w:val="0E4B7548"/>
    <w:rsid w:val="0E50585C"/>
    <w:rsid w:val="0E5069A5"/>
    <w:rsid w:val="0E5134D4"/>
    <w:rsid w:val="0E7A2B81"/>
    <w:rsid w:val="0E7F3B4D"/>
    <w:rsid w:val="0E80464A"/>
    <w:rsid w:val="0E8536CB"/>
    <w:rsid w:val="0EA023E7"/>
    <w:rsid w:val="0EAA3E23"/>
    <w:rsid w:val="0EAE22EE"/>
    <w:rsid w:val="0EC530AF"/>
    <w:rsid w:val="0ECB40C1"/>
    <w:rsid w:val="0ED1587E"/>
    <w:rsid w:val="0ED36040"/>
    <w:rsid w:val="0EE329A2"/>
    <w:rsid w:val="0EE37820"/>
    <w:rsid w:val="0EEF688F"/>
    <w:rsid w:val="0EF33A5F"/>
    <w:rsid w:val="0EFC01E3"/>
    <w:rsid w:val="0F0C4F42"/>
    <w:rsid w:val="0F2D0E72"/>
    <w:rsid w:val="0F302F35"/>
    <w:rsid w:val="0F390451"/>
    <w:rsid w:val="0F393CAB"/>
    <w:rsid w:val="0F49333F"/>
    <w:rsid w:val="0F510F66"/>
    <w:rsid w:val="0F560880"/>
    <w:rsid w:val="0F56503F"/>
    <w:rsid w:val="0F56572D"/>
    <w:rsid w:val="0F69495C"/>
    <w:rsid w:val="0F6B7BF5"/>
    <w:rsid w:val="0F747114"/>
    <w:rsid w:val="0F770DFD"/>
    <w:rsid w:val="0F7C0311"/>
    <w:rsid w:val="0F806CF5"/>
    <w:rsid w:val="0F8C1D24"/>
    <w:rsid w:val="0F955863"/>
    <w:rsid w:val="0F9A54E3"/>
    <w:rsid w:val="0F9A646C"/>
    <w:rsid w:val="0F9B344B"/>
    <w:rsid w:val="0F9D0DEE"/>
    <w:rsid w:val="0FA0072A"/>
    <w:rsid w:val="0FA03D37"/>
    <w:rsid w:val="0FAE2FE4"/>
    <w:rsid w:val="0FB31BF5"/>
    <w:rsid w:val="0FC53D1C"/>
    <w:rsid w:val="0FCC4E78"/>
    <w:rsid w:val="0FCD3642"/>
    <w:rsid w:val="0FD165D2"/>
    <w:rsid w:val="0FDD5815"/>
    <w:rsid w:val="0FE556CA"/>
    <w:rsid w:val="0FF2587B"/>
    <w:rsid w:val="0FF35B84"/>
    <w:rsid w:val="100A556E"/>
    <w:rsid w:val="101D3C54"/>
    <w:rsid w:val="10233480"/>
    <w:rsid w:val="10385871"/>
    <w:rsid w:val="104D3278"/>
    <w:rsid w:val="106D6673"/>
    <w:rsid w:val="10714635"/>
    <w:rsid w:val="107417D7"/>
    <w:rsid w:val="108353A5"/>
    <w:rsid w:val="10861A1F"/>
    <w:rsid w:val="10876C3A"/>
    <w:rsid w:val="10917199"/>
    <w:rsid w:val="10995051"/>
    <w:rsid w:val="109B053E"/>
    <w:rsid w:val="10A01336"/>
    <w:rsid w:val="10A5414C"/>
    <w:rsid w:val="10AE701D"/>
    <w:rsid w:val="10BC35F3"/>
    <w:rsid w:val="10BF1909"/>
    <w:rsid w:val="10C8584F"/>
    <w:rsid w:val="10ED131D"/>
    <w:rsid w:val="10EE6EC9"/>
    <w:rsid w:val="10FA58E8"/>
    <w:rsid w:val="11072FB5"/>
    <w:rsid w:val="11297D2F"/>
    <w:rsid w:val="114463EC"/>
    <w:rsid w:val="11496497"/>
    <w:rsid w:val="114B5009"/>
    <w:rsid w:val="11522BE7"/>
    <w:rsid w:val="116C2CD2"/>
    <w:rsid w:val="1172071F"/>
    <w:rsid w:val="11743BDC"/>
    <w:rsid w:val="11777FA0"/>
    <w:rsid w:val="11857EE4"/>
    <w:rsid w:val="1186179D"/>
    <w:rsid w:val="11915085"/>
    <w:rsid w:val="11A20FE7"/>
    <w:rsid w:val="11B62A6E"/>
    <w:rsid w:val="11BC7357"/>
    <w:rsid w:val="11CB55AF"/>
    <w:rsid w:val="11CD4BFD"/>
    <w:rsid w:val="11D065CB"/>
    <w:rsid w:val="11DD40F7"/>
    <w:rsid w:val="11E60A51"/>
    <w:rsid w:val="11F97BD6"/>
    <w:rsid w:val="12037F68"/>
    <w:rsid w:val="1213684C"/>
    <w:rsid w:val="121751DF"/>
    <w:rsid w:val="121D5D68"/>
    <w:rsid w:val="12236904"/>
    <w:rsid w:val="122D32ED"/>
    <w:rsid w:val="12373E35"/>
    <w:rsid w:val="1237418D"/>
    <w:rsid w:val="124B0284"/>
    <w:rsid w:val="12502395"/>
    <w:rsid w:val="1256273A"/>
    <w:rsid w:val="12562DCF"/>
    <w:rsid w:val="12583282"/>
    <w:rsid w:val="12603B3C"/>
    <w:rsid w:val="126A58AD"/>
    <w:rsid w:val="126B2896"/>
    <w:rsid w:val="12833C16"/>
    <w:rsid w:val="12833D03"/>
    <w:rsid w:val="12850AB4"/>
    <w:rsid w:val="12884C62"/>
    <w:rsid w:val="128910EF"/>
    <w:rsid w:val="128C2A65"/>
    <w:rsid w:val="12933A6C"/>
    <w:rsid w:val="12A563E4"/>
    <w:rsid w:val="12B43006"/>
    <w:rsid w:val="12C10A4B"/>
    <w:rsid w:val="12CB0839"/>
    <w:rsid w:val="12D54362"/>
    <w:rsid w:val="12E77948"/>
    <w:rsid w:val="12F63723"/>
    <w:rsid w:val="12FA3264"/>
    <w:rsid w:val="13125F3E"/>
    <w:rsid w:val="131608D7"/>
    <w:rsid w:val="131F10C9"/>
    <w:rsid w:val="1322770D"/>
    <w:rsid w:val="13285FD4"/>
    <w:rsid w:val="133729D1"/>
    <w:rsid w:val="137B46EC"/>
    <w:rsid w:val="13845EF6"/>
    <w:rsid w:val="13912BD9"/>
    <w:rsid w:val="13983B7E"/>
    <w:rsid w:val="13A24446"/>
    <w:rsid w:val="13A431D8"/>
    <w:rsid w:val="13AB5A8D"/>
    <w:rsid w:val="13AF4562"/>
    <w:rsid w:val="13C07110"/>
    <w:rsid w:val="13C252F2"/>
    <w:rsid w:val="13CC7D8B"/>
    <w:rsid w:val="13DA3413"/>
    <w:rsid w:val="13E11AD3"/>
    <w:rsid w:val="13ED7468"/>
    <w:rsid w:val="14011F00"/>
    <w:rsid w:val="1407334B"/>
    <w:rsid w:val="140C6B44"/>
    <w:rsid w:val="14137540"/>
    <w:rsid w:val="1424036F"/>
    <w:rsid w:val="1424570B"/>
    <w:rsid w:val="14277B0B"/>
    <w:rsid w:val="142F381F"/>
    <w:rsid w:val="143066C1"/>
    <w:rsid w:val="144A718A"/>
    <w:rsid w:val="145820BE"/>
    <w:rsid w:val="146032A5"/>
    <w:rsid w:val="14657063"/>
    <w:rsid w:val="14691ACA"/>
    <w:rsid w:val="14710E0B"/>
    <w:rsid w:val="147E12E1"/>
    <w:rsid w:val="148774FF"/>
    <w:rsid w:val="149328A0"/>
    <w:rsid w:val="149A2FE4"/>
    <w:rsid w:val="149A365D"/>
    <w:rsid w:val="149C407E"/>
    <w:rsid w:val="14A05892"/>
    <w:rsid w:val="14A7330F"/>
    <w:rsid w:val="14AD4D05"/>
    <w:rsid w:val="14AF324D"/>
    <w:rsid w:val="14B04B37"/>
    <w:rsid w:val="14B77B64"/>
    <w:rsid w:val="14BB2860"/>
    <w:rsid w:val="14BE276D"/>
    <w:rsid w:val="14CC37CC"/>
    <w:rsid w:val="14D1620A"/>
    <w:rsid w:val="14D30F9B"/>
    <w:rsid w:val="14D568AC"/>
    <w:rsid w:val="14DA3672"/>
    <w:rsid w:val="14E45218"/>
    <w:rsid w:val="14EC35E0"/>
    <w:rsid w:val="14F474E2"/>
    <w:rsid w:val="150036ED"/>
    <w:rsid w:val="15093F44"/>
    <w:rsid w:val="152A46F6"/>
    <w:rsid w:val="15310643"/>
    <w:rsid w:val="153165E0"/>
    <w:rsid w:val="155B5DD1"/>
    <w:rsid w:val="155F2212"/>
    <w:rsid w:val="15692B73"/>
    <w:rsid w:val="15775BC6"/>
    <w:rsid w:val="157A08EF"/>
    <w:rsid w:val="15841307"/>
    <w:rsid w:val="15842E7C"/>
    <w:rsid w:val="15874AA6"/>
    <w:rsid w:val="15887B15"/>
    <w:rsid w:val="159269F1"/>
    <w:rsid w:val="1593179D"/>
    <w:rsid w:val="15A12647"/>
    <w:rsid w:val="15A206D2"/>
    <w:rsid w:val="15A44E78"/>
    <w:rsid w:val="15AE0581"/>
    <w:rsid w:val="15B012CE"/>
    <w:rsid w:val="15B34E29"/>
    <w:rsid w:val="15B8466C"/>
    <w:rsid w:val="15BA0F43"/>
    <w:rsid w:val="15C6060E"/>
    <w:rsid w:val="15D41664"/>
    <w:rsid w:val="15D468D2"/>
    <w:rsid w:val="15EF54AB"/>
    <w:rsid w:val="15F64E67"/>
    <w:rsid w:val="15F67CF9"/>
    <w:rsid w:val="16041285"/>
    <w:rsid w:val="16247FDB"/>
    <w:rsid w:val="162A07DB"/>
    <w:rsid w:val="163A1216"/>
    <w:rsid w:val="163A7D3A"/>
    <w:rsid w:val="164C0F66"/>
    <w:rsid w:val="164F34B3"/>
    <w:rsid w:val="164F41F6"/>
    <w:rsid w:val="165155A8"/>
    <w:rsid w:val="16593A7C"/>
    <w:rsid w:val="166216FB"/>
    <w:rsid w:val="166A57CA"/>
    <w:rsid w:val="166A796F"/>
    <w:rsid w:val="167233D3"/>
    <w:rsid w:val="16762A5E"/>
    <w:rsid w:val="167F0675"/>
    <w:rsid w:val="16837833"/>
    <w:rsid w:val="1685087F"/>
    <w:rsid w:val="169A6694"/>
    <w:rsid w:val="16A90093"/>
    <w:rsid w:val="16AD6EB3"/>
    <w:rsid w:val="16B51006"/>
    <w:rsid w:val="16B83287"/>
    <w:rsid w:val="16B910BD"/>
    <w:rsid w:val="16BA525C"/>
    <w:rsid w:val="16BE1A2F"/>
    <w:rsid w:val="16BE5371"/>
    <w:rsid w:val="16C42C46"/>
    <w:rsid w:val="16CC0DE0"/>
    <w:rsid w:val="16CC77B6"/>
    <w:rsid w:val="16D820D5"/>
    <w:rsid w:val="16D8266C"/>
    <w:rsid w:val="16E318FF"/>
    <w:rsid w:val="16ED6BB1"/>
    <w:rsid w:val="16F74244"/>
    <w:rsid w:val="16FD7595"/>
    <w:rsid w:val="170168F8"/>
    <w:rsid w:val="1703748E"/>
    <w:rsid w:val="170420DA"/>
    <w:rsid w:val="170F1541"/>
    <w:rsid w:val="170F1B4E"/>
    <w:rsid w:val="171B4BE7"/>
    <w:rsid w:val="17247AB4"/>
    <w:rsid w:val="172D4943"/>
    <w:rsid w:val="172F4418"/>
    <w:rsid w:val="17373D0E"/>
    <w:rsid w:val="17386D4D"/>
    <w:rsid w:val="173B3107"/>
    <w:rsid w:val="174028F2"/>
    <w:rsid w:val="17495588"/>
    <w:rsid w:val="175702DF"/>
    <w:rsid w:val="17584D66"/>
    <w:rsid w:val="175D23C1"/>
    <w:rsid w:val="17672CBB"/>
    <w:rsid w:val="177A1B96"/>
    <w:rsid w:val="177D23A0"/>
    <w:rsid w:val="17806769"/>
    <w:rsid w:val="179315A6"/>
    <w:rsid w:val="17962265"/>
    <w:rsid w:val="17990608"/>
    <w:rsid w:val="179D6AF5"/>
    <w:rsid w:val="17A87FEB"/>
    <w:rsid w:val="17C07A83"/>
    <w:rsid w:val="17C11762"/>
    <w:rsid w:val="17C303DF"/>
    <w:rsid w:val="17C77F47"/>
    <w:rsid w:val="17CC1545"/>
    <w:rsid w:val="17CC544E"/>
    <w:rsid w:val="17DF057B"/>
    <w:rsid w:val="17E82A5F"/>
    <w:rsid w:val="17EC2B35"/>
    <w:rsid w:val="17F828B7"/>
    <w:rsid w:val="18072F8D"/>
    <w:rsid w:val="181B7F60"/>
    <w:rsid w:val="181C242D"/>
    <w:rsid w:val="182127F8"/>
    <w:rsid w:val="18256DDE"/>
    <w:rsid w:val="18274BF8"/>
    <w:rsid w:val="18420114"/>
    <w:rsid w:val="18540396"/>
    <w:rsid w:val="18620875"/>
    <w:rsid w:val="18652FB9"/>
    <w:rsid w:val="186E38B4"/>
    <w:rsid w:val="18912B70"/>
    <w:rsid w:val="189C23DF"/>
    <w:rsid w:val="18AA6541"/>
    <w:rsid w:val="18C43874"/>
    <w:rsid w:val="18EE790B"/>
    <w:rsid w:val="18F7738B"/>
    <w:rsid w:val="194066C7"/>
    <w:rsid w:val="19474DB2"/>
    <w:rsid w:val="195826B2"/>
    <w:rsid w:val="196D3A20"/>
    <w:rsid w:val="198E58D9"/>
    <w:rsid w:val="19A03F6A"/>
    <w:rsid w:val="19AC6C79"/>
    <w:rsid w:val="19B94722"/>
    <w:rsid w:val="19C94B35"/>
    <w:rsid w:val="19DC4392"/>
    <w:rsid w:val="19E46A92"/>
    <w:rsid w:val="19EE4DA4"/>
    <w:rsid w:val="1A092E62"/>
    <w:rsid w:val="1A0A4461"/>
    <w:rsid w:val="1A130F6E"/>
    <w:rsid w:val="1A23330B"/>
    <w:rsid w:val="1A2E467F"/>
    <w:rsid w:val="1A381F93"/>
    <w:rsid w:val="1A4464B1"/>
    <w:rsid w:val="1A47394C"/>
    <w:rsid w:val="1A5349A0"/>
    <w:rsid w:val="1A6C5F47"/>
    <w:rsid w:val="1A836D91"/>
    <w:rsid w:val="1A887E33"/>
    <w:rsid w:val="1A8A35DC"/>
    <w:rsid w:val="1A8D4539"/>
    <w:rsid w:val="1A92602D"/>
    <w:rsid w:val="1A980409"/>
    <w:rsid w:val="1AA1142E"/>
    <w:rsid w:val="1AA3678E"/>
    <w:rsid w:val="1AA7199D"/>
    <w:rsid w:val="1AB16D7F"/>
    <w:rsid w:val="1ACB68E7"/>
    <w:rsid w:val="1ACF3B18"/>
    <w:rsid w:val="1AD143FC"/>
    <w:rsid w:val="1AD1618F"/>
    <w:rsid w:val="1AEA7F9D"/>
    <w:rsid w:val="1AF3157F"/>
    <w:rsid w:val="1AF557EA"/>
    <w:rsid w:val="1AF75721"/>
    <w:rsid w:val="1AFB5D93"/>
    <w:rsid w:val="1B0045D3"/>
    <w:rsid w:val="1B0903D6"/>
    <w:rsid w:val="1B181BB0"/>
    <w:rsid w:val="1B265DD4"/>
    <w:rsid w:val="1B387245"/>
    <w:rsid w:val="1B45202A"/>
    <w:rsid w:val="1B485839"/>
    <w:rsid w:val="1B5442DD"/>
    <w:rsid w:val="1B5724AC"/>
    <w:rsid w:val="1B6516B7"/>
    <w:rsid w:val="1B6B437C"/>
    <w:rsid w:val="1B707BED"/>
    <w:rsid w:val="1B7C38F2"/>
    <w:rsid w:val="1B824945"/>
    <w:rsid w:val="1B890464"/>
    <w:rsid w:val="1B8B2180"/>
    <w:rsid w:val="1B8C4172"/>
    <w:rsid w:val="1B9E0153"/>
    <w:rsid w:val="1BB141AE"/>
    <w:rsid w:val="1BB2359B"/>
    <w:rsid w:val="1BB63BEC"/>
    <w:rsid w:val="1BC9056B"/>
    <w:rsid w:val="1BDC0739"/>
    <w:rsid w:val="1BE10068"/>
    <w:rsid w:val="1BE373B6"/>
    <w:rsid w:val="1BE47B16"/>
    <w:rsid w:val="1C0657B0"/>
    <w:rsid w:val="1C0B75E5"/>
    <w:rsid w:val="1C2137B7"/>
    <w:rsid w:val="1C294D3F"/>
    <w:rsid w:val="1C414DFE"/>
    <w:rsid w:val="1C4345CE"/>
    <w:rsid w:val="1C4B6146"/>
    <w:rsid w:val="1C522164"/>
    <w:rsid w:val="1C546D11"/>
    <w:rsid w:val="1C565554"/>
    <w:rsid w:val="1C57577C"/>
    <w:rsid w:val="1C5C1834"/>
    <w:rsid w:val="1C5C1E82"/>
    <w:rsid w:val="1C77074D"/>
    <w:rsid w:val="1C7B6B8F"/>
    <w:rsid w:val="1C7D2A74"/>
    <w:rsid w:val="1C804609"/>
    <w:rsid w:val="1C820411"/>
    <w:rsid w:val="1C9526F7"/>
    <w:rsid w:val="1C98758E"/>
    <w:rsid w:val="1CBE60C7"/>
    <w:rsid w:val="1CC1197C"/>
    <w:rsid w:val="1CC85620"/>
    <w:rsid w:val="1CD224B3"/>
    <w:rsid w:val="1CDA21D0"/>
    <w:rsid w:val="1CDC07DA"/>
    <w:rsid w:val="1CE523D1"/>
    <w:rsid w:val="1CEB5D15"/>
    <w:rsid w:val="1D001754"/>
    <w:rsid w:val="1D0C2070"/>
    <w:rsid w:val="1D0D76BF"/>
    <w:rsid w:val="1D0F7240"/>
    <w:rsid w:val="1D113173"/>
    <w:rsid w:val="1D1D45D1"/>
    <w:rsid w:val="1D2E7FFA"/>
    <w:rsid w:val="1D316039"/>
    <w:rsid w:val="1D372612"/>
    <w:rsid w:val="1D5D7350"/>
    <w:rsid w:val="1D657030"/>
    <w:rsid w:val="1D6D10C3"/>
    <w:rsid w:val="1D7654CD"/>
    <w:rsid w:val="1D7E31DF"/>
    <w:rsid w:val="1D897362"/>
    <w:rsid w:val="1D8A2E6D"/>
    <w:rsid w:val="1D955F1B"/>
    <w:rsid w:val="1D9F361D"/>
    <w:rsid w:val="1DA52408"/>
    <w:rsid w:val="1DAC217A"/>
    <w:rsid w:val="1DB853F6"/>
    <w:rsid w:val="1DC30917"/>
    <w:rsid w:val="1DCB6AF7"/>
    <w:rsid w:val="1DD93D61"/>
    <w:rsid w:val="1DE2386E"/>
    <w:rsid w:val="1DE42546"/>
    <w:rsid w:val="1DE864E2"/>
    <w:rsid w:val="1DF16FF2"/>
    <w:rsid w:val="1DF60BA0"/>
    <w:rsid w:val="1DFF4B3B"/>
    <w:rsid w:val="1E365C71"/>
    <w:rsid w:val="1E451F14"/>
    <w:rsid w:val="1E467084"/>
    <w:rsid w:val="1E4C203C"/>
    <w:rsid w:val="1E50400B"/>
    <w:rsid w:val="1E603AE1"/>
    <w:rsid w:val="1E852300"/>
    <w:rsid w:val="1E872523"/>
    <w:rsid w:val="1E884845"/>
    <w:rsid w:val="1E893AFE"/>
    <w:rsid w:val="1EA955D7"/>
    <w:rsid w:val="1EC21FFF"/>
    <w:rsid w:val="1ECF3B6A"/>
    <w:rsid w:val="1ED154AE"/>
    <w:rsid w:val="1ED552FE"/>
    <w:rsid w:val="1ED60B9D"/>
    <w:rsid w:val="1EE04DB2"/>
    <w:rsid w:val="1EEC3600"/>
    <w:rsid w:val="1F0D673B"/>
    <w:rsid w:val="1F100AAB"/>
    <w:rsid w:val="1F141303"/>
    <w:rsid w:val="1F1C1C03"/>
    <w:rsid w:val="1F340C1D"/>
    <w:rsid w:val="1F375EE2"/>
    <w:rsid w:val="1F4A0BA4"/>
    <w:rsid w:val="1F4C1732"/>
    <w:rsid w:val="1F5209C8"/>
    <w:rsid w:val="1F5D344E"/>
    <w:rsid w:val="1F5D45AE"/>
    <w:rsid w:val="1F5F0120"/>
    <w:rsid w:val="1F7A38CE"/>
    <w:rsid w:val="1F7C7606"/>
    <w:rsid w:val="1F827381"/>
    <w:rsid w:val="1F8722DE"/>
    <w:rsid w:val="1F911CAD"/>
    <w:rsid w:val="1F9E0063"/>
    <w:rsid w:val="1FAB0A16"/>
    <w:rsid w:val="1FB63EEF"/>
    <w:rsid w:val="1FB71A6E"/>
    <w:rsid w:val="1FB71A74"/>
    <w:rsid w:val="1FC7408F"/>
    <w:rsid w:val="1FC7441C"/>
    <w:rsid w:val="1FD3218B"/>
    <w:rsid w:val="1FE516D5"/>
    <w:rsid w:val="1FE7651C"/>
    <w:rsid w:val="1FF6214A"/>
    <w:rsid w:val="1FF7002F"/>
    <w:rsid w:val="1FF92818"/>
    <w:rsid w:val="200C410D"/>
    <w:rsid w:val="20191E7A"/>
    <w:rsid w:val="201C250C"/>
    <w:rsid w:val="20260F91"/>
    <w:rsid w:val="202C3DA2"/>
    <w:rsid w:val="2031247E"/>
    <w:rsid w:val="204C29CB"/>
    <w:rsid w:val="205B51CE"/>
    <w:rsid w:val="205E13E6"/>
    <w:rsid w:val="20712643"/>
    <w:rsid w:val="20861B7D"/>
    <w:rsid w:val="208D1342"/>
    <w:rsid w:val="209370E4"/>
    <w:rsid w:val="209B4898"/>
    <w:rsid w:val="209E7F3D"/>
    <w:rsid w:val="20A36037"/>
    <w:rsid w:val="20A71BD6"/>
    <w:rsid w:val="20D20759"/>
    <w:rsid w:val="20DE66CF"/>
    <w:rsid w:val="20E22415"/>
    <w:rsid w:val="20FA45B9"/>
    <w:rsid w:val="20FC0755"/>
    <w:rsid w:val="20FF04C2"/>
    <w:rsid w:val="210C37AA"/>
    <w:rsid w:val="210D1062"/>
    <w:rsid w:val="210D7C58"/>
    <w:rsid w:val="2116797F"/>
    <w:rsid w:val="211E51F9"/>
    <w:rsid w:val="212A708C"/>
    <w:rsid w:val="213122DC"/>
    <w:rsid w:val="21353D16"/>
    <w:rsid w:val="2139424C"/>
    <w:rsid w:val="213A26B5"/>
    <w:rsid w:val="214A0FFC"/>
    <w:rsid w:val="214B7078"/>
    <w:rsid w:val="2153756D"/>
    <w:rsid w:val="215F4598"/>
    <w:rsid w:val="216657D9"/>
    <w:rsid w:val="21670096"/>
    <w:rsid w:val="21684419"/>
    <w:rsid w:val="217A4F34"/>
    <w:rsid w:val="21834A43"/>
    <w:rsid w:val="21892160"/>
    <w:rsid w:val="218C20AA"/>
    <w:rsid w:val="219968A0"/>
    <w:rsid w:val="219C72DA"/>
    <w:rsid w:val="21B3571D"/>
    <w:rsid w:val="21B67CC2"/>
    <w:rsid w:val="21B94744"/>
    <w:rsid w:val="21C87856"/>
    <w:rsid w:val="21CC5FC9"/>
    <w:rsid w:val="21CD60DB"/>
    <w:rsid w:val="21CE3B98"/>
    <w:rsid w:val="21EA3239"/>
    <w:rsid w:val="21EE1104"/>
    <w:rsid w:val="21F7581C"/>
    <w:rsid w:val="21F95E74"/>
    <w:rsid w:val="21FD4AE7"/>
    <w:rsid w:val="21FD61F5"/>
    <w:rsid w:val="21FE749E"/>
    <w:rsid w:val="221637BD"/>
    <w:rsid w:val="221912C2"/>
    <w:rsid w:val="221C442B"/>
    <w:rsid w:val="22404D57"/>
    <w:rsid w:val="224437AA"/>
    <w:rsid w:val="225132DC"/>
    <w:rsid w:val="22555968"/>
    <w:rsid w:val="22622812"/>
    <w:rsid w:val="226B5A8F"/>
    <w:rsid w:val="226C00B8"/>
    <w:rsid w:val="226D1F08"/>
    <w:rsid w:val="22783DDB"/>
    <w:rsid w:val="22882159"/>
    <w:rsid w:val="229F7883"/>
    <w:rsid w:val="22A83B9E"/>
    <w:rsid w:val="22A871DB"/>
    <w:rsid w:val="22AB49DF"/>
    <w:rsid w:val="22BC342D"/>
    <w:rsid w:val="22D151D4"/>
    <w:rsid w:val="22EA08C8"/>
    <w:rsid w:val="22F32066"/>
    <w:rsid w:val="230D4563"/>
    <w:rsid w:val="231634A3"/>
    <w:rsid w:val="23184FA4"/>
    <w:rsid w:val="231B56AD"/>
    <w:rsid w:val="232E0A20"/>
    <w:rsid w:val="233144C7"/>
    <w:rsid w:val="23361C5D"/>
    <w:rsid w:val="23376400"/>
    <w:rsid w:val="2339293F"/>
    <w:rsid w:val="23442D77"/>
    <w:rsid w:val="234A30E6"/>
    <w:rsid w:val="2353080C"/>
    <w:rsid w:val="23671FE6"/>
    <w:rsid w:val="23697BED"/>
    <w:rsid w:val="236A3D89"/>
    <w:rsid w:val="236B544C"/>
    <w:rsid w:val="238016B5"/>
    <w:rsid w:val="238C001C"/>
    <w:rsid w:val="2395295D"/>
    <w:rsid w:val="239B72D0"/>
    <w:rsid w:val="23AB49F8"/>
    <w:rsid w:val="23B06728"/>
    <w:rsid w:val="23B870AF"/>
    <w:rsid w:val="23BE7563"/>
    <w:rsid w:val="23D354DE"/>
    <w:rsid w:val="23D42695"/>
    <w:rsid w:val="23DB734B"/>
    <w:rsid w:val="23DF4821"/>
    <w:rsid w:val="23ED0D20"/>
    <w:rsid w:val="23EF563A"/>
    <w:rsid w:val="240A537C"/>
    <w:rsid w:val="24144B44"/>
    <w:rsid w:val="241857CD"/>
    <w:rsid w:val="241F3A58"/>
    <w:rsid w:val="242859F0"/>
    <w:rsid w:val="242A65E6"/>
    <w:rsid w:val="242C639D"/>
    <w:rsid w:val="242D426E"/>
    <w:rsid w:val="24323AE1"/>
    <w:rsid w:val="243769BD"/>
    <w:rsid w:val="24435889"/>
    <w:rsid w:val="24493D6F"/>
    <w:rsid w:val="244D6AC9"/>
    <w:rsid w:val="245837D2"/>
    <w:rsid w:val="24617086"/>
    <w:rsid w:val="24637DDC"/>
    <w:rsid w:val="24644C6F"/>
    <w:rsid w:val="246750B1"/>
    <w:rsid w:val="24700B7F"/>
    <w:rsid w:val="24777A7B"/>
    <w:rsid w:val="2478773C"/>
    <w:rsid w:val="24830D59"/>
    <w:rsid w:val="248428B1"/>
    <w:rsid w:val="248519E2"/>
    <w:rsid w:val="248C2D4B"/>
    <w:rsid w:val="248F3ACA"/>
    <w:rsid w:val="24A04972"/>
    <w:rsid w:val="24A50AFA"/>
    <w:rsid w:val="24AB3A38"/>
    <w:rsid w:val="24B24168"/>
    <w:rsid w:val="24B55AA0"/>
    <w:rsid w:val="24BE560F"/>
    <w:rsid w:val="24C00C19"/>
    <w:rsid w:val="24DD551D"/>
    <w:rsid w:val="24E53006"/>
    <w:rsid w:val="24E929FF"/>
    <w:rsid w:val="24F2678D"/>
    <w:rsid w:val="24F53CB7"/>
    <w:rsid w:val="251758FC"/>
    <w:rsid w:val="252553FB"/>
    <w:rsid w:val="2528294A"/>
    <w:rsid w:val="253E0EFB"/>
    <w:rsid w:val="25403B2B"/>
    <w:rsid w:val="254B6F10"/>
    <w:rsid w:val="256245E6"/>
    <w:rsid w:val="2564741B"/>
    <w:rsid w:val="256D2802"/>
    <w:rsid w:val="25784214"/>
    <w:rsid w:val="25802336"/>
    <w:rsid w:val="25855C33"/>
    <w:rsid w:val="25946F63"/>
    <w:rsid w:val="25986EA7"/>
    <w:rsid w:val="259923B1"/>
    <w:rsid w:val="259F14F9"/>
    <w:rsid w:val="25A11ACB"/>
    <w:rsid w:val="25A32405"/>
    <w:rsid w:val="25B520B2"/>
    <w:rsid w:val="25C9379E"/>
    <w:rsid w:val="25D0633D"/>
    <w:rsid w:val="25D27F55"/>
    <w:rsid w:val="25E74C77"/>
    <w:rsid w:val="26023AC1"/>
    <w:rsid w:val="261606FD"/>
    <w:rsid w:val="261731CF"/>
    <w:rsid w:val="26253145"/>
    <w:rsid w:val="263014F8"/>
    <w:rsid w:val="26324CDF"/>
    <w:rsid w:val="26425634"/>
    <w:rsid w:val="264313D2"/>
    <w:rsid w:val="2646022C"/>
    <w:rsid w:val="264719ED"/>
    <w:rsid w:val="26602E47"/>
    <w:rsid w:val="267674A0"/>
    <w:rsid w:val="267A4981"/>
    <w:rsid w:val="268225E9"/>
    <w:rsid w:val="26842A02"/>
    <w:rsid w:val="26975B1E"/>
    <w:rsid w:val="26996DBB"/>
    <w:rsid w:val="269A6A07"/>
    <w:rsid w:val="26A36FB2"/>
    <w:rsid w:val="26A773CE"/>
    <w:rsid w:val="26BE3215"/>
    <w:rsid w:val="26D001F7"/>
    <w:rsid w:val="26DB344F"/>
    <w:rsid w:val="26DF32C7"/>
    <w:rsid w:val="26E6424E"/>
    <w:rsid w:val="26E64DA4"/>
    <w:rsid w:val="26FB2818"/>
    <w:rsid w:val="271B1891"/>
    <w:rsid w:val="27217E4B"/>
    <w:rsid w:val="27220023"/>
    <w:rsid w:val="27236286"/>
    <w:rsid w:val="272D00E6"/>
    <w:rsid w:val="27381B4C"/>
    <w:rsid w:val="27396475"/>
    <w:rsid w:val="27427EC9"/>
    <w:rsid w:val="274557E5"/>
    <w:rsid w:val="274712FB"/>
    <w:rsid w:val="27491CC6"/>
    <w:rsid w:val="274D6FB6"/>
    <w:rsid w:val="274E4F5B"/>
    <w:rsid w:val="275B0877"/>
    <w:rsid w:val="27837124"/>
    <w:rsid w:val="27890115"/>
    <w:rsid w:val="27BE5215"/>
    <w:rsid w:val="27CD4315"/>
    <w:rsid w:val="27D52376"/>
    <w:rsid w:val="27D75596"/>
    <w:rsid w:val="27DA2A0F"/>
    <w:rsid w:val="27DB735D"/>
    <w:rsid w:val="27E948B1"/>
    <w:rsid w:val="27F31122"/>
    <w:rsid w:val="27F405A3"/>
    <w:rsid w:val="27F561E2"/>
    <w:rsid w:val="27F64C3F"/>
    <w:rsid w:val="280545BB"/>
    <w:rsid w:val="28093A63"/>
    <w:rsid w:val="280C470A"/>
    <w:rsid w:val="28144753"/>
    <w:rsid w:val="28324DA2"/>
    <w:rsid w:val="28342BAC"/>
    <w:rsid w:val="28353D61"/>
    <w:rsid w:val="283C7060"/>
    <w:rsid w:val="28433D05"/>
    <w:rsid w:val="28492ABA"/>
    <w:rsid w:val="28607302"/>
    <w:rsid w:val="28747976"/>
    <w:rsid w:val="2875718A"/>
    <w:rsid w:val="287C0156"/>
    <w:rsid w:val="287C62F3"/>
    <w:rsid w:val="28914068"/>
    <w:rsid w:val="28943BF4"/>
    <w:rsid w:val="289A2D3A"/>
    <w:rsid w:val="28A0542B"/>
    <w:rsid w:val="28A3766C"/>
    <w:rsid w:val="28B639AE"/>
    <w:rsid w:val="28B92133"/>
    <w:rsid w:val="28C43F2A"/>
    <w:rsid w:val="28C702CF"/>
    <w:rsid w:val="28DA2C1F"/>
    <w:rsid w:val="28DD0166"/>
    <w:rsid w:val="28E41111"/>
    <w:rsid w:val="28E658FD"/>
    <w:rsid w:val="28F55867"/>
    <w:rsid w:val="28F96749"/>
    <w:rsid w:val="28FD2481"/>
    <w:rsid w:val="290A1553"/>
    <w:rsid w:val="290F6420"/>
    <w:rsid w:val="290F6DC2"/>
    <w:rsid w:val="2910207E"/>
    <w:rsid w:val="291046A0"/>
    <w:rsid w:val="29122BA8"/>
    <w:rsid w:val="291E2BB7"/>
    <w:rsid w:val="291F0182"/>
    <w:rsid w:val="29427278"/>
    <w:rsid w:val="294A37E8"/>
    <w:rsid w:val="2954504E"/>
    <w:rsid w:val="297A2BD3"/>
    <w:rsid w:val="29826EF6"/>
    <w:rsid w:val="298B570C"/>
    <w:rsid w:val="298D39CC"/>
    <w:rsid w:val="2992027E"/>
    <w:rsid w:val="29950C42"/>
    <w:rsid w:val="29A17992"/>
    <w:rsid w:val="29AB4386"/>
    <w:rsid w:val="29AE4963"/>
    <w:rsid w:val="29C44AB7"/>
    <w:rsid w:val="29E8717F"/>
    <w:rsid w:val="29EE1D44"/>
    <w:rsid w:val="29EF763B"/>
    <w:rsid w:val="29F20AD4"/>
    <w:rsid w:val="29FC06E7"/>
    <w:rsid w:val="29FE32C0"/>
    <w:rsid w:val="2A082089"/>
    <w:rsid w:val="2A215F7B"/>
    <w:rsid w:val="2A2C59CC"/>
    <w:rsid w:val="2A353D77"/>
    <w:rsid w:val="2A3D71A1"/>
    <w:rsid w:val="2A424E2A"/>
    <w:rsid w:val="2A443764"/>
    <w:rsid w:val="2A4A3E87"/>
    <w:rsid w:val="2A6E3D72"/>
    <w:rsid w:val="2A7260C7"/>
    <w:rsid w:val="2A8532B1"/>
    <w:rsid w:val="2A8A03E2"/>
    <w:rsid w:val="2A9254E0"/>
    <w:rsid w:val="2A945057"/>
    <w:rsid w:val="2AA5710B"/>
    <w:rsid w:val="2AA70637"/>
    <w:rsid w:val="2ABF5DA2"/>
    <w:rsid w:val="2AC57FE0"/>
    <w:rsid w:val="2AD21165"/>
    <w:rsid w:val="2AE34D1A"/>
    <w:rsid w:val="2AEF274D"/>
    <w:rsid w:val="2AF72EC9"/>
    <w:rsid w:val="2AFC653D"/>
    <w:rsid w:val="2B090A56"/>
    <w:rsid w:val="2B0A7CB5"/>
    <w:rsid w:val="2B1239FB"/>
    <w:rsid w:val="2B2A0350"/>
    <w:rsid w:val="2B30010E"/>
    <w:rsid w:val="2B49602D"/>
    <w:rsid w:val="2B4B6A0D"/>
    <w:rsid w:val="2B515417"/>
    <w:rsid w:val="2B54748A"/>
    <w:rsid w:val="2B58465E"/>
    <w:rsid w:val="2B6F69EF"/>
    <w:rsid w:val="2B775F2A"/>
    <w:rsid w:val="2B7B263A"/>
    <w:rsid w:val="2B7F09BD"/>
    <w:rsid w:val="2B8B1D6E"/>
    <w:rsid w:val="2B8D0682"/>
    <w:rsid w:val="2B997F33"/>
    <w:rsid w:val="2BAF72C3"/>
    <w:rsid w:val="2BD44999"/>
    <w:rsid w:val="2BD83321"/>
    <w:rsid w:val="2BFA3465"/>
    <w:rsid w:val="2C0F7E0A"/>
    <w:rsid w:val="2C1910A1"/>
    <w:rsid w:val="2C5962A8"/>
    <w:rsid w:val="2C5B78B8"/>
    <w:rsid w:val="2C5C4527"/>
    <w:rsid w:val="2C5C5A7E"/>
    <w:rsid w:val="2C7324B4"/>
    <w:rsid w:val="2C8717CD"/>
    <w:rsid w:val="2C96289B"/>
    <w:rsid w:val="2CA64AE2"/>
    <w:rsid w:val="2CB3156E"/>
    <w:rsid w:val="2CB9587B"/>
    <w:rsid w:val="2CC918B7"/>
    <w:rsid w:val="2CCA5FCE"/>
    <w:rsid w:val="2CD51B59"/>
    <w:rsid w:val="2CDB251A"/>
    <w:rsid w:val="2CE61359"/>
    <w:rsid w:val="2CEC695C"/>
    <w:rsid w:val="2CF51247"/>
    <w:rsid w:val="2CF53B57"/>
    <w:rsid w:val="2D166CEE"/>
    <w:rsid w:val="2D1B12D8"/>
    <w:rsid w:val="2D1B51C1"/>
    <w:rsid w:val="2D20034A"/>
    <w:rsid w:val="2D294B2D"/>
    <w:rsid w:val="2D4227CD"/>
    <w:rsid w:val="2D447331"/>
    <w:rsid w:val="2D4B0986"/>
    <w:rsid w:val="2D5220C8"/>
    <w:rsid w:val="2D5364D7"/>
    <w:rsid w:val="2D5F5B3A"/>
    <w:rsid w:val="2D6576EE"/>
    <w:rsid w:val="2D707E2F"/>
    <w:rsid w:val="2D813F33"/>
    <w:rsid w:val="2D961A5F"/>
    <w:rsid w:val="2D962254"/>
    <w:rsid w:val="2D98527F"/>
    <w:rsid w:val="2D986427"/>
    <w:rsid w:val="2DA91BB8"/>
    <w:rsid w:val="2DB434F6"/>
    <w:rsid w:val="2DB82CE0"/>
    <w:rsid w:val="2DB90FFB"/>
    <w:rsid w:val="2DBA0AED"/>
    <w:rsid w:val="2DC07685"/>
    <w:rsid w:val="2DCC01C7"/>
    <w:rsid w:val="2DCC1349"/>
    <w:rsid w:val="2DCD0D5E"/>
    <w:rsid w:val="2DD913AA"/>
    <w:rsid w:val="2DDE77A1"/>
    <w:rsid w:val="2DDF3F30"/>
    <w:rsid w:val="2DF04031"/>
    <w:rsid w:val="2DF14D22"/>
    <w:rsid w:val="2E202B3F"/>
    <w:rsid w:val="2E383D77"/>
    <w:rsid w:val="2E402527"/>
    <w:rsid w:val="2E4532BB"/>
    <w:rsid w:val="2E453EEC"/>
    <w:rsid w:val="2E482676"/>
    <w:rsid w:val="2E4E33E8"/>
    <w:rsid w:val="2E511AD8"/>
    <w:rsid w:val="2E537123"/>
    <w:rsid w:val="2E5B7398"/>
    <w:rsid w:val="2E5F0844"/>
    <w:rsid w:val="2E625F3C"/>
    <w:rsid w:val="2E6A455C"/>
    <w:rsid w:val="2E78054C"/>
    <w:rsid w:val="2E855D08"/>
    <w:rsid w:val="2E892CFD"/>
    <w:rsid w:val="2E8B7FE3"/>
    <w:rsid w:val="2E8F5D8F"/>
    <w:rsid w:val="2E922D5F"/>
    <w:rsid w:val="2E950766"/>
    <w:rsid w:val="2EAD6CC1"/>
    <w:rsid w:val="2EC82123"/>
    <w:rsid w:val="2ECE299D"/>
    <w:rsid w:val="2ED96029"/>
    <w:rsid w:val="2EDC173C"/>
    <w:rsid w:val="2EDC1E5B"/>
    <w:rsid w:val="2EFE5EF0"/>
    <w:rsid w:val="2F0624B8"/>
    <w:rsid w:val="2F0E6901"/>
    <w:rsid w:val="2F0F25DE"/>
    <w:rsid w:val="2F1828D9"/>
    <w:rsid w:val="2F250F48"/>
    <w:rsid w:val="2F2A7682"/>
    <w:rsid w:val="2F2F780C"/>
    <w:rsid w:val="2F353426"/>
    <w:rsid w:val="2F356EB9"/>
    <w:rsid w:val="2F413421"/>
    <w:rsid w:val="2F580EA3"/>
    <w:rsid w:val="2F6223E8"/>
    <w:rsid w:val="2F686287"/>
    <w:rsid w:val="2F6906FE"/>
    <w:rsid w:val="2F6A6A61"/>
    <w:rsid w:val="2F77351F"/>
    <w:rsid w:val="2F8661A1"/>
    <w:rsid w:val="2F8D3628"/>
    <w:rsid w:val="2F9B4896"/>
    <w:rsid w:val="2F9B6AD4"/>
    <w:rsid w:val="2FA00A86"/>
    <w:rsid w:val="2FA17ECC"/>
    <w:rsid w:val="2FAF116D"/>
    <w:rsid w:val="2FB63178"/>
    <w:rsid w:val="2FB83C27"/>
    <w:rsid w:val="2FB9721D"/>
    <w:rsid w:val="2FBF3F23"/>
    <w:rsid w:val="2FCB754F"/>
    <w:rsid w:val="2FD900E4"/>
    <w:rsid w:val="2FDD2EAC"/>
    <w:rsid w:val="2FDD4BD9"/>
    <w:rsid w:val="2FE21CA9"/>
    <w:rsid w:val="2FE2748D"/>
    <w:rsid w:val="2FEA5C21"/>
    <w:rsid w:val="2FFC7207"/>
    <w:rsid w:val="30006A2C"/>
    <w:rsid w:val="30091234"/>
    <w:rsid w:val="300B375B"/>
    <w:rsid w:val="30202B92"/>
    <w:rsid w:val="3025431C"/>
    <w:rsid w:val="30312CA4"/>
    <w:rsid w:val="30335E8C"/>
    <w:rsid w:val="30381818"/>
    <w:rsid w:val="303A28F1"/>
    <w:rsid w:val="304E40E4"/>
    <w:rsid w:val="3062721D"/>
    <w:rsid w:val="30664BB0"/>
    <w:rsid w:val="306F22DD"/>
    <w:rsid w:val="307837A9"/>
    <w:rsid w:val="30951B8E"/>
    <w:rsid w:val="30A77D1C"/>
    <w:rsid w:val="30BF648C"/>
    <w:rsid w:val="30C12DC4"/>
    <w:rsid w:val="30E16812"/>
    <w:rsid w:val="30F07F61"/>
    <w:rsid w:val="30F3557F"/>
    <w:rsid w:val="30F55E98"/>
    <w:rsid w:val="30FA7675"/>
    <w:rsid w:val="30FD6239"/>
    <w:rsid w:val="30FE5C25"/>
    <w:rsid w:val="30FF5BF8"/>
    <w:rsid w:val="310E7B43"/>
    <w:rsid w:val="310F2DCA"/>
    <w:rsid w:val="311E22E3"/>
    <w:rsid w:val="31272FDD"/>
    <w:rsid w:val="313979A9"/>
    <w:rsid w:val="3144454B"/>
    <w:rsid w:val="3145434E"/>
    <w:rsid w:val="314E7476"/>
    <w:rsid w:val="31562766"/>
    <w:rsid w:val="3165308D"/>
    <w:rsid w:val="317318C8"/>
    <w:rsid w:val="31893BF0"/>
    <w:rsid w:val="31BA39C5"/>
    <w:rsid w:val="31BB7DB2"/>
    <w:rsid w:val="31D16128"/>
    <w:rsid w:val="31D4664D"/>
    <w:rsid w:val="31EB4CC9"/>
    <w:rsid w:val="31ED5514"/>
    <w:rsid w:val="31F05397"/>
    <w:rsid w:val="31FD022F"/>
    <w:rsid w:val="31FE0EF8"/>
    <w:rsid w:val="32003AB9"/>
    <w:rsid w:val="320D0266"/>
    <w:rsid w:val="32187AF1"/>
    <w:rsid w:val="321C7504"/>
    <w:rsid w:val="32212452"/>
    <w:rsid w:val="32400199"/>
    <w:rsid w:val="32420A12"/>
    <w:rsid w:val="324936D9"/>
    <w:rsid w:val="32520902"/>
    <w:rsid w:val="32572F9D"/>
    <w:rsid w:val="32780733"/>
    <w:rsid w:val="3279411C"/>
    <w:rsid w:val="327A4D45"/>
    <w:rsid w:val="328838C1"/>
    <w:rsid w:val="328E595E"/>
    <w:rsid w:val="329618BC"/>
    <w:rsid w:val="3299365C"/>
    <w:rsid w:val="32A0675D"/>
    <w:rsid w:val="32AC73C6"/>
    <w:rsid w:val="32B62430"/>
    <w:rsid w:val="32BD1D3E"/>
    <w:rsid w:val="32BF753C"/>
    <w:rsid w:val="32C8031C"/>
    <w:rsid w:val="32C854BE"/>
    <w:rsid w:val="32CB3A5D"/>
    <w:rsid w:val="32E55D73"/>
    <w:rsid w:val="32EA656A"/>
    <w:rsid w:val="32F76996"/>
    <w:rsid w:val="32FC49B6"/>
    <w:rsid w:val="32FD765A"/>
    <w:rsid w:val="33091397"/>
    <w:rsid w:val="331C2D6C"/>
    <w:rsid w:val="33221FE5"/>
    <w:rsid w:val="332968F7"/>
    <w:rsid w:val="333B5A97"/>
    <w:rsid w:val="334617BD"/>
    <w:rsid w:val="33474489"/>
    <w:rsid w:val="33562314"/>
    <w:rsid w:val="335A142F"/>
    <w:rsid w:val="335F5DF3"/>
    <w:rsid w:val="336340AB"/>
    <w:rsid w:val="33654850"/>
    <w:rsid w:val="3366327B"/>
    <w:rsid w:val="3378773F"/>
    <w:rsid w:val="338A4853"/>
    <w:rsid w:val="339B6206"/>
    <w:rsid w:val="339C2577"/>
    <w:rsid w:val="33A94ED4"/>
    <w:rsid w:val="33AA5915"/>
    <w:rsid w:val="33C80B15"/>
    <w:rsid w:val="33CF37C9"/>
    <w:rsid w:val="33D16BED"/>
    <w:rsid w:val="33D845CE"/>
    <w:rsid w:val="33DB5218"/>
    <w:rsid w:val="33F43930"/>
    <w:rsid w:val="33F711A0"/>
    <w:rsid w:val="33FD171C"/>
    <w:rsid w:val="340542AC"/>
    <w:rsid w:val="340E1A9D"/>
    <w:rsid w:val="34105AE9"/>
    <w:rsid w:val="341E054C"/>
    <w:rsid w:val="341E1D29"/>
    <w:rsid w:val="34222383"/>
    <w:rsid w:val="343458A7"/>
    <w:rsid w:val="343B16FB"/>
    <w:rsid w:val="3451281B"/>
    <w:rsid w:val="3456609B"/>
    <w:rsid w:val="34596FCD"/>
    <w:rsid w:val="345C69A5"/>
    <w:rsid w:val="34631804"/>
    <w:rsid w:val="34752974"/>
    <w:rsid w:val="347E5A9B"/>
    <w:rsid w:val="34A16152"/>
    <w:rsid w:val="34BC148B"/>
    <w:rsid w:val="34DB196E"/>
    <w:rsid w:val="34DB2AF7"/>
    <w:rsid w:val="34E16137"/>
    <w:rsid w:val="34E87808"/>
    <w:rsid w:val="34EE543D"/>
    <w:rsid w:val="34F15CE6"/>
    <w:rsid w:val="34FD423B"/>
    <w:rsid w:val="350C1C1A"/>
    <w:rsid w:val="351637D8"/>
    <w:rsid w:val="35177808"/>
    <w:rsid w:val="352D4C2B"/>
    <w:rsid w:val="352E4528"/>
    <w:rsid w:val="354E0483"/>
    <w:rsid w:val="356C7208"/>
    <w:rsid w:val="356D41F6"/>
    <w:rsid w:val="357316D4"/>
    <w:rsid w:val="35821753"/>
    <w:rsid w:val="359E7B33"/>
    <w:rsid w:val="35AD5C44"/>
    <w:rsid w:val="35B23357"/>
    <w:rsid w:val="35B64462"/>
    <w:rsid w:val="35D551AE"/>
    <w:rsid w:val="35EB2630"/>
    <w:rsid w:val="35F54446"/>
    <w:rsid w:val="35F54CB8"/>
    <w:rsid w:val="360F54F6"/>
    <w:rsid w:val="361345B7"/>
    <w:rsid w:val="362B376D"/>
    <w:rsid w:val="362B6375"/>
    <w:rsid w:val="36394083"/>
    <w:rsid w:val="363A5556"/>
    <w:rsid w:val="363B4963"/>
    <w:rsid w:val="36432AFC"/>
    <w:rsid w:val="364C4E63"/>
    <w:rsid w:val="365143D9"/>
    <w:rsid w:val="36595857"/>
    <w:rsid w:val="36685228"/>
    <w:rsid w:val="368921E1"/>
    <w:rsid w:val="36913EF2"/>
    <w:rsid w:val="36A55F0A"/>
    <w:rsid w:val="36A627BE"/>
    <w:rsid w:val="36A82E77"/>
    <w:rsid w:val="36AE027D"/>
    <w:rsid w:val="36AE30EB"/>
    <w:rsid w:val="36B4116E"/>
    <w:rsid w:val="36B4169A"/>
    <w:rsid w:val="36B80809"/>
    <w:rsid w:val="36CF12AF"/>
    <w:rsid w:val="36D51407"/>
    <w:rsid w:val="36E133AE"/>
    <w:rsid w:val="36E5073F"/>
    <w:rsid w:val="36EE10F3"/>
    <w:rsid w:val="36F655E9"/>
    <w:rsid w:val="371E508D"/>
    <w:rsid w:val="3733280A"/>
    <w:rsid w:val="3742541C"/>
    <w:rsid w:val="37467960"/>
    <w:rsid w:val="37495B3D"/>
    <w:rsid w:val="375348B8"/>
    <w:rsid w:val="375B6E40"/>
    <w:rsid w:val="376769A6"/>
    <w:rsid w:val="37720C34"/>
    <w:rsid w:val="37756C1E"/>
    <w:rsid w:val="37AE0704"/>
    <w:rsid w:val="37BC453D"/>
    <w:rsid w:val="37D65F8D"/>
    <w:rsid w:val="37DC53E2"/>
    <w:rsid w:val="37F070F5"/>
    <w:rsid w:val="37FD085D"/>
    <w:rsid w:val="37FE7978"/>
    <w:rsid w:val="38157CBF"/>
    <w:rsid w:val="381A57FE"/>
    <w:rsid w:val="382E0E39"/>
    <w:rsid w:val="38415169"/>
    <w:rsid w:val="384945EF"/>
    <w:rsid w:val="384C0489"/>
    <w:rsid w:val="385D719C"/>
    <w:rsid w:val="386555A4"/>
    <w:rsid w:val="38953AF4"/>
    <w:rsid w:val="389F34D5"/>
    <w:rsid w:val="389F509D"/>
    <w:rsid w:val="38AE2161"/>
    <w:rsid w:val="38AE29CD"/>
    <w:rsid w:val="38B51B45"/>
    <w:rsid w:val="38C02A9F"/>
    <w:rsid w:val="38CC0652"/>
    <w:rsid w:val="38CF385E"/>
    <w:rsid w:val="38E10879"/>
    <w:rsid w:val="38E81D85"/>
    <w:rsid w:val="38FE760F"/>
    <w:rsid w:val="390837C5"/>
    <w:rsid w:val="390C6FDE"/>
    <w:rsid w:val="390F3826"/>
    <w:rsid w:val="391F09C9"/>
    <w:rsid w:val="39267A03"/>
    <w:rsid w:val="39433FD2"/>
    <w:rsid w:val="394724E7"/>
    <w:rsid w:val="3948018B"/>
    <w:rsid w:val="394E33BA"/>
    <w:rsid w:val="395408EC"/>
    <w:rsid w:val="39623FF6"/>
    <w:rsid w:val="397F5FE1"/>
    <w:rsid w:val="3982000F"/>
    <w:rsid w:val="39895838"/>
    <w:rsid w:val="39936E0E"/>
    <w:rsid w:val="3999577A"/>
    <w:rsid w:val="399B0A5F"/>
    <w:rsid w:val="39A36578"/>
    <w:rsid w:val="39B35445"/>
    <w:rsid w:val="39BC5BA0"/>
    <w:rsid w:val="39C035C6"/>
    <w:rsid w:val="39CB3551"/>
    <w:rsid w:val="39E22E30"/>
    <w:rsid w:val="39EE406C"/>
    <w:rsid w:val="3A0424CA"/>
    <w:rsid w:val="3A0957EF"/>
    <w:rsid w:val="3A112EDF"/>
    <w:rsid w:val="3A1136BD"/>
    <w:rsid w:val="3A1B0B50"/>
    <w:rsid w:val="3A1E68E0"/>
    <w:rsid w:val="3A2E058F"/>
    <w:rsid w:val="3A2F4ED5"/>
    <w:rsid w:val="3A3912C4"/>
    <w:rsid w:val="3A4174D0"/>
    <w:rsid w:val="3A483563"/>
    <w:rsid w:val="3A603406"/>
    <w:rsid w:val="3A6328D1"/>
    <w:rsid w:val="3A76068C"/>
    <w:rsid w:val="3A847942"/>
    <w:rsid w:val="3A884B4D"/>
    <w:rsid w:val="3A98434A"/>
    <w:rsid w:val="3A9A6581"/>
    <w:rsid w:val="3AA37A59"/>
    <w:rsid w:val="3AB84C02"/>
    <w:rsid w:val="3AB953FD"/>
    <w:rsid w:val="3ADB6328"/>
    <w:rsid w:val="3ADE592D"/>
    <w:rsid w:val="3ADF6172"/>
    <w:rsid w:val="3AF06C52"/>
    <w:rsid w:val="3AF36C34"/>
    <w:rsid w:val="3AF54F3D"/>
    <w:rsid w:val="3B026511"/>
    <w:rsid w:val="3B111ECD"/>
    <w:rsid w:val="3B13285C"/>
    <w:rsid w:val="3B135F4C"/>
    <w:rsid w:val="3B172E52"/>
    <w:rsid w:val="3B2D0761"/>
    <w:rsid w:val="3B344593"/>
    <w:rsid w:val="3B375CF7"/>
    <w:rsid w:val="3B38119D"/>
    <w:rsid w:val="3B3B3390"/>
    <w:rsid w:val="3B3D5E1E"/>
    <w:rsid w:val="3B41585E"/>
    <w:rsid w:val="3B442E66"/>
    <w:rsid w:val="3B462EA0"/>
    <w:rsid w:val="3B693C2B"/>
    <w:rsid w:val="3B747333"/>
    <w:rsid w:val="3B863D30"/>
    <w:rsid w:val="3B906B96"/>
    <w:rsid w:val="3B993744"/>
    <w:rsid w:val="3B9F4661"/>
    <w:rsid w:val="3BA26D92"/>
    <w:rsid w:val="3BA64AD4"/>
    <w:rsid w:val="3BAB31C0"/>
    <w:rsid w:val="3BAC10CE"/>
    <w:rsid w:val="3BAE306B"/>
    <w:rsid w:val="3BAE3D7D"/>
    <w:rsid w:val="3BCE507D"/>
    <w:rsid w:val="3BD115D8"/>
    <w:rsid w:val="3BD24A85"/>
    <w:rsid w:val="3BD84509"/>
    <w:rsid w:val="3BDD53F5"/>
    <w:rsid w:val="3BDF7123"/>
    <w:rsid w:val="3BE6684D"/>
    <w:rsid w:val="3BE90F48"/>
    <w:rsid w:val="3BF62832"/>
    <w:rsid w:val="3BFC0DA3"/>
    <w:rsid w:val="3C0302A6"/>
    <w:rsid w:val="3C0B744D"/>
    <w:rsid w:val="3C1415CC"/>
    <w:rsid w:val="3C1A3C5F"/>
    <w:rsid w:val="3C1E26B1"/>
    <w:rsid w:val="3C320187"/>
    <w:rsid w:val="3C3E2317"/>
    <w:rsid w:val="3C3F36A9"/>
    <w:rsid w:val="3C444629"/>
    <w:rsid w:val="3C514B15"/>
    <w:rsid w:val="3C547638"/>
    <w:rsid w:val="3C6A3CED"/>
    <w:rsid w:val="3C707269"/>
    <w:rsid w:val="3C762A2E"/>
    <w:rsid w:val="3C817A7A"/>
    <w:rsid w:val="3C88707C"/>
    <w:rsid w:val="3C9026AA"/>
    <w:rsid w:val="3C9F7C9D"/>
    <w:rsid w:val="3CA7323C"/>
    <w:rsid w:val="3CAB2FAC"/>
    <w:rsid w:val="3CB03522"/>
    <w:rsid w:val="3CBB0733"/>
    <w:rsid w:val="3CBE6EEE"/>
    <w:rsid w:val="3CC46319"/>
    <w:rsid w:val="3CCB4F82"/>
    <w:rsid w:val="3CCC1188"/>
    <w:rsid w:val="3CD74BF4"/>
    <w:rsid w:val="3CD8686E"/>
    <w:rsid w:val="3CD95CC3"/>
    <w:rsid w:val="3CE7755A"/>
    <w:rsid w:val="3CE85A24"/>
    <w:rsid w:val="3CEC1C0C"/>
    <w:rsid w:val="3CF66F95"/>
    <w:rsid w:val="3CF8050C"/>
    <w:rsid w:val="3CFF37DD"/>
    <w:rsid w:val="3D0533C1"/>
    <w:rsid w:val="3D165323"/>
    <w:rsid w:val="3D382F0F"/>
    <w:rsid w:val="3D3E5296"/>
    <w:rsid w:val="3D4003D5"/>
    <w:rsid w:val="3D535EF2"/>
    <w:rsid w:val="3D563ADB"/>
    <w:rsid w:val="3D5F7D6C"/>
    <w:rsid w:val="3D6C48B9"/>
    <w:rsid w:val="3D6F6BBA"/>
    <w:rsid w:val="3D782D81"/>
    <w:rsid w:val="3D7D36BA"/>
    <w:rsid w:val="3DA938C8"/>
    <w:rsid w:val="3DB248F9"/>
    <w:rsid w:val="3DBB0222"/>
    <w:rsid w:val="3DBB6C73"/>
    <w:rsid w:val="3DBF2E7F"/>
    <w:rsid w:val="3DC448A6"/>
    <w:rsid w:val="3DCE5C4F"/>
    <w:rsid w:val="3DD50149"/>
    <w:rsid w:val="3DD648DD"/>
    <w:rsid w:val="3DD80E89"/>
    <w:rsid w:val="3DDB2AF3"/>
    <w:rsid w:val="3DDC1001"/>
    <w:rsid w:val="3DE3402B"/>
    <w:rsid w:val="3DF577A3"/>
    <w:rsid w:val="3DF76146"/>
    <w:rsid w:val="3DFF6C4F"/>
    <w:rsid w:val="3E04551A"/>
    <w:rsid w:val="3E0D73EC"/>
    <w:rsid w:val="3E110B65"/>
    <w:rsid w:val="3E18334B"/>
    <w:rsid w:val="3E1B3FF1"/>
    <w:rsid w:val="3E2226C3"/>
    <w:rsid w:val="3E2908FA"/>
    <w:rsid w:val="3E3B7DD2"/>
    <w:rsid w:val="3E4D7669"/>
    <w:rsid w:val="3E5161D6"/>
    <w:rsid w:val="3E793986"/>
    <w:rsid w:val="3E8421C6"/>
    <w:rsid w:val="3EA2137F"/>
    <w:rsid w:val="3EB075C7"/>
    <w:rsid w:val="3EDC3B5B"/>
    <w:rsid w:val="3EE375B9"/>
    <w:rsid w:val="3EEC597B"/>
    <w:rsid w:val="3F001940"/>
    <w:rsid w:val="3F0504D7"/>
    <w:rsid w:val="3F126AB4"/>
    <w:rsid w:val="3F2123FA"/>
    <w:rsid w:val="3F2806BB"/>
    <w:rsid w:val="3F2B49FB"/>
    <w:rsid w:val="3F3104BA"/>
    <w:rsid w:val="3F4E7BA7"/>
    <w:rsid w:val="3F555CDC"/>
    <w:rsid w:val="3F5973E3"/>
    <w:rsid w:val="3F5A2E15"/>
    <w:rsid w:val="3F602F1A"/>
    <w:rsid w:val="3F697819"/>
    <w:rsid w:val="3F730BD5"/>
    <w:rsid w:val="3F7A6EE9"/>
    <w:rsid w:val="3F8512B5"/>
    <w:rsid w:val="3FA84451"/>
    <w:rsid w:val="3FB41A08"/>
    <w:rsid w:val="3FC105F5"/>
    <w:rsid w:val="3FD4284E"/>
    <w:rsid w:val="3FDD7028"/>
    <w:rsid w:val="3FE55EA6"/>
    <w:rsid w:val="3FEC6023"/>
    <w:rsid w:val="3FF21698"/>
    <w:rsid w:val="3FF40743"/>
    <w:rsid w:val="40043A64"/>
    <w:rsid w:val="40263CC0"/>
    <w:rsid w:val="40295AEA"/>
    <w:rsid w:val="402A2E08"/>
    <w:rsid w:val="40322EA2"/>
    <w:rsid w:val="403C1306"/>
    <w:rsid w:val="403C325E"/>
    <w:rsid w:val="40400B48"/>
    <w:rsid w:val="40406853"/>
    <w:rsid w:val="404B45C1"/>
    <w:rsid w:val="40506D48"/>
    <w:rsid w:val="40506E9C"/>
    <w:rsid w:val="40593A4A"/>
    <w:rsid w:val="40605DFA"/>
    <w:rsid w:val="4063378C"/>
    <w:rsid w:val="40693E94"/>
    <w:rsid w:val="407343C3"/>
    <w:rsid w:val="407A1EB6"/>
    <w:rsid w:val="408B575E"/>
    <w:rsid w:val="409179C4"/>
    <w:rsid w:val="409809D4"/>
    <w:rsid w:val="409D6F7A"/>
    <w:rsid w:val="409F205D"/>
    <w:rsid w:val="40A802BE"/>
    <w:rsid w:val="40AE4FC9"/>
    <w:rsid w:val="40B244F3"/>
    <w:rsid w:val="40BA7F81"/>
    <w:rsid w:val="40CB79F2"/>
    <w:rsid w:val="40D26B07"/>
    <w:rsid w:val="40DF1FA9"/>
    <w:rsid w:val="40E346D6"/>
    <w:rsid w:val="40ED1752"/>
    <w:rsid w:val="40FE6831"/>
    <w:rsid w:val="411865EF"/>
    <w:rsid w:val="41343D8A"/>
    <w:rsid w:val="415374DD"/>
    <w:rsid w:val="41655949"/>
    <w:rsid w:val="416A226B"/>
    <w:rsid w:val="417620F4"/>
    <w:rsid w:val="417A3AF0"/>
    <w:rsid w:val="417F1C2E"/>
    <w:rsid w:val="418020CF"/>
    <w:rsid w:val="419B337D"/>
    <w:rsid w:val="419E39AC"/>
    <w:rsid w:val="41A211A6"/>
    <w:rsid w:val="41A35240"/>
    <w:rsid w:val="41A51324"/>
    <w:rsid w:val="41A66F9C"/>
    <w:rsid w:val="41A91505"/>
    <w:rsid w:val="41B045B5"/>
    <w:rsid w:val="41B45332"/>
    <w:rsid w:val="41D342D3"/>
    <w:rsid w:val="41D55848"/>
    <w:rsid w:val="41D667BF"/>
    <w:rsid w:val="41DA1F04"/>
    <w:rsid w:val="41DB034F"/>
    <w:rsid w:val="41DC548F"/>
    <w:rsid w:val="41DE2A0C"/>
    <w:rsid w:val="41E064F3"/>
    <w:rsid w:val="41FB69EF"/>
    <w:rsid w:val="41FD033E"/>
    <w:rsid w:val="42074718"/>
    <w:rsid w:val="420B3536"/>
    <w:rsid w:val="42120FFC"/>
    <w:rsid w:val="421C7E23"/>
    <w:rsid w:val="42245AF1"/>
    <w:rsid w:val="422D75C5"/>
    <w:rsid w:val="4231570A"/>
    <w:rsid w:val="42357EA9"/>
    <w:rsid w:val="42507E3A"/>
    <w:rsid w:val="42676D54"/>
    <w:rsid w:val="42731B29"/>
    <w:rsid w:val="428174C0"/>
    <w:rsid w:val="4286587B"/>
    <w:rsid w:val="42865BBF"/>
    <w:rsid w:val="4287742B"/>
    <w:rsid w:val="428A28BB"/>
    <w:rsid w:val="428C7F31"/>
    <w:rsid w:val="429D5A06"/>
    <w:rsid w:val="42A1560F"/>
    <w:rsid w:val="42AD7365"/>
    <w:rsid w:val="42C2536F"/>
    <w:rsid w:val="42E44391"/>
    <w:rsid w:val="42F06309"/>
    <w:rsid w:val="43043660"/>
    <w:rsid w:val="430608B7"/>
    <w:rsid w:val="43150557"/>
    <w:rsid w:val="43190AB6"/>
    <w:rsid w:val="432863F1"/>
    <w:rsid w:val="43392F80"/>
    <w:rsid w:val="4350161A"/>
    <w:rsid w:val="43586DB3"/>
    <w:rsid w:val="435F7399"/>
    <w:rsid w:val="436745C1"/>
    <w:rsid w:val="436B7B01"/>
    <w:rsid w:val="436F6D3C"/>
    <w:rsid w:val="437642B7"/>
    <w:rsid w:val="437A1CEB"/>
    <w:rsid w:val="438870C7"/>
    <w:rsid w:val="438A54FA"/>
    <w:rsid w:val="43A42A9B"/>
    <w:rsid w:val="43B90FE1"/>
    <w:rsid w:val="43D21922"/>
    <w:rsid w:val="43D51CFF"/>
    <w:rsid w:val="43D60CB1"/>
    <w:rsid w:val="43DC25AC"/>
    <w:rsid w:val="43E22A36"/>
    <w:rsid w:val="43E74462"/>
    <w:rsid w:val="43ED2B33"/>
    <w:rsid w:val="43F13099"/>
    <w:rsid w:val="43F72D5B"/>
    <w:rsid w:val="440525FD"/>
    <w:rsid w:val="440B1672"/>
    <w:rsid w:val="441B5ED9"/>
    <w:rsid w:val="441D58F3"/>
    <w:rsid w:val="441D716C"/>
    <w:rsid w:val="44213996"/>
    <w:rsid w:val="442313AE"/>
    <w:rsid w:val="44376185"/>
    <w:rsid w:val="4454372E"/>
    <w:rsid w:val="44662515"/>
    <w:rsid w:val="44701B2A"/>
    <w:rsid w:val="448B7300"/>
    <w:rsid w:val="449515FC"/>
    <w:rsid w:val="44A52CAC"/>
    <w:rsid w:val="44A84AFF"/>
    <w:rsid w:val="44B26569"/>
    <w:rsid w:val="44B27C0E"/>
    <w:rsid w:val="44B67ACD"/>
    <w:rsid w:val="44B95EC1"/>
    <w:rsid w:val="44BD63C0"/>
    <w:rsid w:val="44C70B7A"/>
    <w:rsid w:val="44D32230"/>
    <w:rsid w:val="44EC3D7E"/>
    <w:rsid w:val="44EF4509"/>
    <w:rsid w:val="44FD7C22"/>
    <w:rsid w:val="45050BD2"/>
    <w:rsid w:val="4522256A"/>
    <w:rsid w:val="452D66B1"/>
    <w:rsid w:val="4543066C"/>
    <w:rsid w:val="45465910"/>
    <w:rsid w:val="454A1ED8"/>
    <w:rsid w:val="454A52E9"/>
    <w:rsid w:val="454D7DCF"/>
    <w:rsid w:val="455412B5"/>
    <w:rsid w:val="455D68D6"/>
    <w:rsid w:val="45642463"/>
    <w:rsid w:val="457B5FF1"/>
    <w:rsid w:val="457F2B40"/>
    <w:rsid w:val="45852804"/>
    <w:rsid w:val="45892AA7"/>
    <w:rsid w:val="45982F08"/>
    <w:rsid w:val="45A95407"/>
    <w:rsid w:val="45AF4286"/>
    <w:rsid w:val="45B01429"/>
    <w:rsid w:val="45CF403D"/>
    <w:rsid w:val="45D22F3F"/>
    <w:rsid w:val="45E65BB2"/>
    <w:rsid w:val="45E86BD7"/>
    <w:rsid w:val="45FA1255"/>
    <w:rsid w:val="460973FA"/>
    <w:rsid w:val="460F4826"/>
    <w:rsid w:val="4618745D"/>
    <w:rsid w:val="46406CFC"/>
    <w:rsid w:val="465221A1"/>
    <w:rsid w:val="465B16B5"/>
    <w:rsid w:val="465D43B6"/>
    <w:rsid w:val="466B2674"/>
    <w:rsid w:val="466D1CEC"/>
    <w:rsid w:val="46762A45"/>
    <w:rsid w:val="46980E0E"/>
    <w:rsid w:val="469F21AF"/>
    <w:rsid w:val="469F7F86"/>
    <w:rsid w:val="46BE6C4D"/>
    <w:rsid w:val="46C5031A"/>
    <w:rsid w:val="46C5584F"/>
    <w:rsid w:val="46C72571"/>
    <w:rsid w:val="46D04A99"/>
    <w:rsid w:val="46E45112"/>
    <w:rsid w:val="47022867"/>
    <w:rsid w:val="47171992"/>
    <w:rsid w:val="471929CA"/>
    <w:rsid w:val="471F26F0"/>
    <w:rsid w:val="47274F8A"/>
    <w:rsid w:val="472D3E91"/>
    <w:rsid w:val="47327E17"/>
    <w:rsid w:val="473C20D7"/>
    <w:rsid w:val="474A2A6A"/>
    <w:rsid w:val="47512661"/>
    <w:rsid w:val="475404C4"/>
    <w:rsid w:val="475B6D52"/>
    <w:rsid w:val="475D33A7"/>
    <w:rsid w:val="477C30EF"/>
    <w:rsid w:val="477D6DBA"/>
    <w:rsid w:val="47810F82"/>
    <w:rsid w:val="4796101B"/>
    <w:rsid w:val="47A95A65"/>
    <w:rsid w:val="47B206F6"/>
    <w:rsid w:val="47B23130"/>
    <w:rsid w:val="47B2478C"/>
    <w:rsid w:val="47CB57E0"/>
    <w:rsid w:val="47CE4EB7"/>
    <w:rsid w:val="47D52E08"/>
    <w:rsid w:val="47EF490C"/>
    <w:rsid w:val="47FA29E1"/>
    <w:rsid w:val="47FC782A"/>
    <w:rsid w:val="48025762"/>
    <w:rsid w:val="48276CB3"/>
    <w:rsid w:val="482E32C1"/>
    <w:rsid w:val="483C11A5"/>
    <w:rsid w:val="483C57AC"/>
    <w:rsid w:val="483D504D"/>
    <w:rsid w:val="484409FD"/>
    <w:rsid w:val="484616F1"/>
    <w:rsid w:val="484A6069"/>
    <w:rsid w:val="4858123C"/>
    <w:rsid w:val="4859745D"/>
    <w:rsid w:val="485B51B6"/>
    <w:rsid w:val="4862462C"/>
    <w:rsid w:val="486E27A4"/>
    <w:rsid w:val="487948C7"/>
    <w:rsid w:val="487976E5"/>
    <w:rsid w:val="487B4F30"/>
    <w:rsid w:val="48824B47"/>
    <w:rsid w:val="48851BBC"/>
    <w:rsid w:val="48853CC3"/>
    <w:rsid w:val="48862263"/>
    <w:rsid w:val="4898382B"/>
    <w:rsid w:val="48A7741D"/>
    <w:rsid w:val="48B42133"/>
    <w:rsid w:val="48B95DCB"/>
    <w:rsid w:val="48C04519"/>
    <w:rsid w:val="48C923D3"/>
    <w:rsid w:val="48D5408F"/>
    <w:rsid w:val="48DF2E5D"/>
    <w:rsid w:val="48DF3ACF"/>
    <w:rsid w:val="48E21A69"/>
    <w:rsid w:val="48E34318"/>
    <w:rsid w:val="48E53B7A"/>
    <w:rsid w:val="48E6165B"/>
    <w:rsid w:val="48F44D3B"/>
    <w:rsid w:val="48FE3B58"/>
    <w:rsid w:val="49191FA0"/>
    <w:rsid w:val="491B4734"/>
    <w:rsid w:val="491E02F7"/>
    <w:rsid w:val="4943090C"/>
    <w:rsid w:val="49482D5E"/>
    <w:rsid w:val="494B541F"/>
    <w:rsid w:val="49516AE3"/>
    <w:rsid w:val="4967241D"/>
    <w:rsid w:val="4978534A"/>
    <w:rsid w:val="49817775"/>
    <w:rsid w:val="49B36798"/>
    <w:rsid w:val="49B90CEB"/>
    <w:rsid w:val="49BA6BD4"/>
    <w:rsid w:val="49D43E18"/>
    <w:rsid w:val="49E064D9"/>
    <w:rsid w:val="49EE580A"/>
    <w:rsid w:val="49F93F44"/>
    <w:rsid w:val="49FB3388"/>
    <w:rsid w:val="49FB736F"/>
    <w:rsid w:val="4A0771AE"/>
    <w:rsid w:val="4A0C2E85"/>
    <w:rsid w:val="4A0F15DA"/>
    <w:rsid w:val="4A1601E5"/>
    <w:rsid w:val="4A2E4A29"/>
    <w:rsid w:val="4A326484"/>
    <w:rsid w:val="4A33758B"/>
    <w:rsid w:val="4A3654BC"/>
    <w:rsid w:val="4A496665"/>
    <w:rsid w:val="4A497DFC"/>
    <w:rsid w:val="4A4D1E17"/>
    <w:rsid w:val="4A5169ED"/>
    <w:rsid w:val="4A58570B"/>
    <w:rsid w:val="4A591144"/>
    <w:rsid w:val="4A5D01EE"/>
    <w:rsid w:val="4A5F577E"/>
    <w:rsid w:val="4A656686"/>
    <w:rsid w:val="4A6C1949"/>
    <w:rsid w:val="4A6D434A"/>
    <w:rsid w:val="4A6F596E"/>
    <w:rsid w:val="4A750D07"/>
    <w:rsid w:val="4A831373"/>
    <w:rsid w:val="4A983669"/>
    <w:rsid w:val="4A9B157C"/>
    <w:rsid w:val="4AA602BD"/>
    <w:rsid w:val="4AB45952"/>
    <w:rsid w:val="4AB97D74"/>
    <w:rsid w:val="4ABA01D9"/>
    <w:rsid w:val="4AC13F5E"/>
    <w:rsid w:val="4AC5500D"/>
    <w:rsid w:val="4AC66907"/>
    <w:rsid w:val="4AD431C0"/>
    <w:rsid w:val="4AD7505D"/>
    <w:rsid w:val="4ADF2DF3"/>
    <w:rsid w:val="4AE6246E"/>
    <w:rsid w:val="4AE843A3"/>
    <w:rsid w:val="4AEB750F"/>
    <w:rsid w:val="4AEF224D"/>
    <w:rsid w:val="4AF72C76"/>
    <w:rsid w:val="4AF95A1F"/>
    <w:rsid w:val="4B0037E4"/>
    <w:rsid w:val="4B120D9F"/>
    <w:rsid w:val="4B2756D4"/>
    <w:rsid w:val="4B362945"/>
    <w:rsid w:val="4B3C6322"/>
    <w:rsid w:val="4B40578E"/>
    <w:rsid w:val="4B42230B"/>
    <w:rsid w:val="4B484362"/>
    <w:rsid w:val="4B6177D8"/>
    <w:rsid w:val="4B7D167D"/>
    <w:rsid w:val="4B911B3C"/>
    <w:rsid w:val="4B986D03"/>
    <w:rsid w:val="4B9C4F44"/>
    <w:rsid w:val="4BA664AE"/>
    <w:rsid w:val="4BAA124B"/>
    <w:rsid w:val="4BB537D3"/>
    <w:rsid w:val="4BBB28A5"/>
    <w:rsid w:val="4BBF2A71"/>
    <w:rsid w:val="4BC01B73"/>
    <w:rsid w:val="4BCD0793"/>
    <w:rsid w:val="4BCF54EE"/>
    <w:rsid w:val="4BD5178F"/>
    <w:rsid w:val="4BDF0E5C"/>
    <w:rsid w:val="4BEA7917"/>
    <w:rsid w:val="4BEB2002"/>
    <w:rsid w:val="4BEB3170"/>
    <w:rsid w:val="4BF25892"/>
    <w:rsid w:val="4C0A586C"/>
    <w:rsid w:val="4C0D55D5"/>
    <w:rsid w:val="4C1606A7"/>
    <w:rsid w:val="4C173C8F"/>
    <w:rsid w:val="4C1A3F0D"/>
    <w:rsid w:val="4C381E6F"/>
    <w:rsid w:val="4C5A3789"/>
    <w:rsid w:val="4C5F0558"/>
    <w:rsid w:val="4C603DC0"/>
    <w:rsid w:val="4C6220A1"/>
    <w:rsid w:val="4C6362EA"/>
    <w:rsid w:val="4C6717D4"/>
    <w:rsid w:val="4C8538ED"/>
    <w:rsid w:val="4CA65D30"/>
    <w:rsid w:val="4CA94AC9"/>
    <w:rsid w:val="4CD55950"/>
    <w:rsid w:val="4CDB11A8"/>
    <w:rsid w:val="4CDC7238"/>
    <w:rsid w:val="4CE2347B"/>
    <w:rsid w:val="4CFB6575"/>
    <w:rsid w:val="4D016865"/>
    <w:rsid w:val="4D023D2D"/>
    <w:rsid w:val="4D0762F3"/>
    <w:rsid w:val="4D0842B8"/>
    <w:rsid w:val="4D1626CB"/>
    <w:rsid w:val="4D386538"/>
    <w:rsid w:val="4D3F6DD9"/>
    <w:rsid w:val="4D432908"/>
    <w:rsid w:val="4D4721A8"/>
    <w:rsid w:val="4D4F5D1D"/>
    <w:rsid w:val="4D523643"/>
    <w:rsid w:val="4D6B6498"/>
    <w:rsid w:val="4D7A4F85"/>
    <w:rsid w:val="4D841B65"/>
    <w:rsid w:val="4D871B03"/>
    <w:rsid w:val="4D8D3159"/>
    <w:rsid w:val="4D97201A"/>
    <w:rsid w:val="4D985A3D"/>
    <w:rsid w:val="4DA355BB"/>
    <w:rsid w:val="4DA40959"/>
    <w:rsid w:val="4DA701F1"/>
    <w:rsid w:val="4DA82026"/>
    <w:rsid w:val="4DA82513"/>
    <w:rsid w:val="4DAF1F0A"/>
    <w:rsid w:val="4DB05408"/>
    <w:rsid w:val="4DB829A5"/>
    <w:rsid w:val="4DC875A6"/>
    <w:rsid w:val="4DCB076A"/>
    <w:rsid w:val="4DE26236"/>
    <w:rsid w:val="4DE63A57"/>
    <w:rsid w:val="4DED386E"/>
    <w:rsid w:val="4DEF2BA8"/>
    <w:rsid w:val="4E031C87"/>
    <w:rsid w:val="4E041096"/>
    <w:rsid w:val="4E11688F"/>
    <w:rsid w:val="4E1F1DF4"/>
    <w:rsid w:val="4E234330"/>
    <w:rsid w:val="4E284F90"/>
    <w:rsid w:val="4E5238D3"/>
    <w:rsid w:val="4E5B2A7A"/>
    <w:rsid w:val="4E5E5532"/>
    <w:rsid w:val="4E6270A6"/>
    <w:rsid w:val="4E71364E"/>
    <w:rsid w:val="4E8839BC"/>
    <w:rsid w:val="4E8B3E96"/>
    <w:rsid w:val="4E8E5425"/>
    <w:rsid w:val="4E955E44"/>
    <w:rsid w:val="4E9C2847"/>
    <w:rsid w:val="4E9D42BC"/>
    <w:rsid w:val="4EA66B4C"/>
    <w:rsid w:val="4EAF5EFD"/>
    <w:rsid w:val="4EB22DDC"/>
    <w:rsid w:val="4EB87D25"/>
    <w:rsid w:val="4EBD7F39"/>
    <w:rsid w:val="4ECF1D6F"/>
    <w:rsid w:val="4ED115C3"/>
    <w:rsid w:val="4ED54373"/>
    <w:rsid w:val="4ED633DC"/>
    <w:rsid w:val="4ED84DD6"/>
    <w:rsid w:val="4EE30F09"/>
    <w:rsid w:val="4EE62B05"/>
    <w:rsid w:val="4EED4EAF"/>
    <w:rsid w:val="4EF04339"/>
    <w:rsid w:val="4EF04808"/>
    <w:rsid w:val="4EF80394"/>
    <w:rsid w:val="4EFD0F86"/>
    <w:rsid w:val="4EFD129C"/>
    <w:rsid w:val="4EFF7917"/>
    <w:rsid w:val="4F1F7A9D"/>
    <w:rsid w:val="4F2300DD"/>
    <w:rsid w:val="4F347C8D"/>
    <w:rsid w:val="4F3722F4"/>
    <w:rsid w:val="4F3A1E99"/>
    <w:rsid w:val="4F4D4821"/>
    <w:rsid w:val="4F7017A4"/>
    <w:rsid w:val="4F805748"/>
    <w:rsid w:val="4F8904E8"/>
    <w:rsid w:val="4F8C0520"/>
    <w:rsid w:val="4F8C4188"/>
    <w:rsid w:val="4F8E46C2"/>
    <w:rsid w:val="4F9366FD"/>
    <w:rsid w:val="4F98214B"/>
    <w:rsid w:val="4FA07C78"/>
    <w:rsid w:val="4FA622F7"/>
    <w:rsid w:val="4FB231F5"/>
    <w:rsid w:val="4FB2598D"/>
    <w:rsid w:val="4FB80033"/>
    <w:rsid w:val="4FBD5826"/>
    <w:rsid w:val="4FBE2141"/>
    <w:rsid w:val="4FC13A68"/>
    <w:rsid w:val="4FC93F69"/>
    <w:rsid w:val="4FCC1C0D"/>
    <w:rsid w:val="4FD46760"/>
    <w:rsid w:val="4FE523BD"/>
    <w:rsid w:val="4FEF2104"/>
    <w:rsid w:val="4FF051C5"/>
    <w:rsid w:val="4FF61D43"/>
    <w:rsid w:val="4FF80966"/>
    <w:rsid w:val="4FF927D0"/>
    <w:rsid w:val="50014664"/>
    <w:rsid w:val="50075897"/>
    <w:rsid w:val="50097E56"/>
    <w:rsid w:val="5014442C"/>
    <w:rsid w:val="501A4040"/>
    <w:rsid w:val="50282E11"/>
    <w:rsid w:val="502A44AD"/>
    <w:rsid w:val="503340C0"/>
    <w:rsid w:val="50353284"/>
    <w:rsid w:val="50392128"/>
    <w:rsid w:val="503A15BE"/>
    <w:rsid w:val="50466618"/>
    <w:rsid w:val="505452B4"/>
    <w:rsid w:val="50634B23"/>
    <w:rsid w:val="50714D32"/>
    <w:rsid w:val="508B0244"/>
    <w:rsid w:val="50A02D95"/>
    <w:rsid w:val="50A068B5"/>
    <w:rsid w:val="50B61200"/>
    <w:rsid w:val="50C11F8A"/>
    <w:rsid w:val="50C34306"/>
    <w:rsid w:val="50CC3EFC"/>
    <w:rsid w:val="50CE573A"/>
    <w:rsid w:val="50D34EC2"/>
    <w:rsid w:val="50ED6931"/>
    <w:rsid w:val="50F92CD0"/>
    <w:rsid w:val="51073893"/>
    <w:rsid w:val="510A0A5D"/>
    <w:rsid w:val="51105124"/>
    <w:rsid w:val="511B6DDA"/>
    <w:rsid w:val="511D1628"/>
    <w:rsid w:val="51206A9C"/>
    <w:rsid w:val="512667D6"/>
    <w:rsid w:val="51283AF0"/>
    <w:rsid w:val="51304E78"/>
    <w:rsid w:val="51426136"/>
    <w:rsid w:val="51456D47"/>
    <w:rsid w:val="515A01B1"/>
    <w:rsid w:val="5160524F"/>
    <w:rsid w:val="516A66A9"/>
    <w:rsid w:val="51713D87"/>
    <w:rsid w:val="51730B5D"/>
    <w:rsid w:val="517645A4"/>
    <w:rsid w:val="51766A61"/>
    <w:rsid w:val="51795BB2"/>
    <w:rsid w:val="517A0295"/>
    <w:rsid w:val="51817F52"/>
    <w:rsid w:val="518716B1"/>
    <w:rsid w:val="51887000"/>
    <w:rsid w:val="51946C6D"/>
    <w:rsid w:val="51A518DA"/>
    <w:rsid w:val="51A662A9"/>
    <w:rsid w:val="51A745AD"/>
    <w:rsid w:val="51AF71CD"/>
    <w:rsid w:val="51B13CC1"/>
    <w:rsid w:val="51BE7793"/>
    <w:rsid w:val="51D77856"/>
    <w:rsid w:val="51D940A7"/>
    <w:rsid w:val="51F22DFF"/>
    <w:rsid w:val="52122D62"/>
    <w:rsid w:val="521C17CF"/>
    <w:rsid w:val="522B3C0B"/>
    <w:rsid w:val="52476881"/>
    <w:rsid w:val="52515CB8"/>
    <w:rsid w:val="5252179C"/>
    <w:rsid w:val="52574CD1"/>
    <w:rsid w:val="525B75A2"/>
    <w:rsid w:val="526B07B6"/>
    <w:rsid w:val="526F2ECB"/>
    <w:rsid w:val="527376D1"/>
    <w:rsid w:val="52756DC8"/>
    <w:rsid w:val="52771749"/>
    <w:rsid w:val="52933519"/>
    <w:rsid w:val="5297441F"/>
    <w:rsid w:val="529E7742"/>
    <w:rsid w:val="52A86FEF"/>
    <w:rsid w:val="52B15031"/>
    <w:rsid w:val="52B534F5"/>
    <w:rsid w:val="52BD5427"/>
    <w:rsid w:val="52C60823"/>
    <w:rsid w:val="52C95C8A"/>
    <w:rsid w:val="52D8666A"/>
    <w:rsid w:val="52DB1D68"/>
    <w:rsid w:val="52DE3B1C"/>
    <w:rsid w:val="52E615E3"/>
    <w:rsid w:val="52EA5EBB"/>
    <w:rsid w:val="52F578CD"/>
    <w:rsid w:val="52F770F9"/>
    <w:rsid w:val="52F91740"/>
    <w:rsid w:val="52FC1179"/>
    <w:rsid w:val="53240254"/>
    <w:rsid w:val="53352CC4"/>
    <w:rsid w:val="53465C94"/>
    <w:rsid w:val="534B280D"/>
    <w:rsid w:val="5353304C"/>
    <w:rsid w:val="53564C60"/>
    <w:rsid w:val="535671ED"/>
    <w:rsid w:val="537021B9"/>
    <w:rsid w:val="53706E4D"/>
    <w:rsid w:val="53771B88"/>
    <w:rsid w:val="537A52BF"/>
    <w:rsid w:val="538719AF"/>
    <w:rsid w:val="538862F0"/>
    <w:rsid w:val="53901A56"/>
    <w:rsid w:val="539536DD"/>
    <w:rsid w:val="53A04B3B"/>
    <w:rsid w:val="53A06EFD"/>
    <w:rsid w:val="53A22654"/>
    <w:rsid w:val="53A85ADA"/>
    <w:rsid w:val="53B879F7"/>
    <w:rsid w:val="53C078D0"/>
    <w:rsid w:val="53C14FD4"/>
    <w:rsid w:val="53C63302"/>
    <w:rsid w:val="53CB7DE4"/>
    <w:rsid w:val="53CE2B6A"/>
    <w:rsid w:val="53D54AE2"/>
    <w:rsid w:val="53E770AF"/>
    <w:rsid w:val="53F04C89"/>
    <w:rsid w:val="53F31161"/>
    <w:rsid w:val="53FA1957"/>
    <w:rsid w:val="53FF38EE"/>
    <w:rsid w:val="54003430"/>
    <w:rsid w:val="54011EA2"/>
    <w:rsid w:val="540141CE"/>
    <w:rsid w:val="541C2BCF"/>
    <w:rsid w:val="54235089"/>
    <w:rsid w:val="54283BE7"/>
    <w:rsid w:val="54375B75"/>
    <w:rsid w:val="54416256"/>
    <w:rsid w:val="5444462F"/>
    <w:rsid w:val="54470912"/>
    <w:rsid w:val="5449799C"/>
    <w:rsid w:val="545314FB"/>
    <w:rsid w:val="5485204F"/>
    <w:rsid w:val="5486776E"/>
    <w:rsid w:val="549E0727"/>
    <w:rsid w:val="54A80558"/>
    <w:rsid w:val="54AC0920"/>
    <w:rsid w:val="54AD5145"/>
    <w:rsid w:val="54B46776"/>
    <w:rsid w:val="54C15A18"/>
    <w:rsid w:val="54D616BD"/>
    <w:rsid w:val="54D64F00"/>
    <w:rsid w:val="54DB4497"/>
    <w:rsid w:val="54DB5467"/>
    <w:rsid w:val="54E3771B"/>
    <w:rsid w:val="54E619F1"/>
    <w:rsid w:val="54EE569F"/>
    <w:rsid w:val="54FD5B13"/>
    <w:rsid w:val="55092E87"/>
    <w:rsid w:val="551234FD"/>
    <w:rsid w:val="55184F4A"/>
    <w:rsid w:val="551959C5"/>
    <w:rsid w:val="551E07E3"/>
    <w:rsid w:val="55215FD6"/>
    <w:rsid w:val="552876E6"/>
    <w:rsid w:val="552D239D"/>
    <w:rsid w:val="55317D40"/>
    <w:rsid w:val="554D46AA"/>
    <w:rsid w:val="554D4DCE"/>
    <w:rsid w:val="55635FEC"/>
    <w:rsid w:val="556361C0"/>
    <w:rsid w:val="5569168B"/>
    <w:rsid w:val="5572124E"/>
    <w:rsid w:val="55796120"/>
    <w:rsid w:val="557E7179"/>
    <w:rsid w:val="55887968"/>
    <w:rsid w:val="559340BD"/>
    <w:rsid w:val="55B568D1"/>
    <w:rsid w:val="55C01112"/>
    <w:rsid w:val="55C0526F"/>
    <w:rsid w:val="55C7011F"/>
    <w:rsid w:val="55D419BA"/>
    <w:rsid w:val="55D9607D"/>
    <w:rsid w:val="55EA2556"/>
    <w:rsid w:val="55EC4FE1"/>
    <w:rsid w:val="55EC614D"/>
    <w:rsid w:val="55F56FEE"/>
    <w:rsid w:val="55F92A49"/>
    <w:rsid w:val="55FB1D9E"/>
    <w:rsid w:val="560D47C9"/>
    <w:rsid w:val="56194253"/>
    <w:rsid w:val="56204A6D"/>
    <w:rsid w:val="562648F9"/>
    <w:rsid w:val="563049E7"/>
    <w:rsid w:val="5641248C"/>
    <w:rsid w:val="565203FC"/>
    <w:rsid w:val="56551283"/>
    <w:rsid w:val="5658182F"/>
    <w:rsid w:val="565D59A2"/>
    <w:rsid w:val="566A53FA"/>
    <w:rsid w:val="566C04EC"/>
    <w:rsid w:val="566E17C1"/>
    <w:rsid w:val="567C1348"/>
    <w:rsid w:val="568E0C8A"/>
    <w:rsid w:val="56900A67"/>
    <w:rsid w:val="56954AE2"/>
    <w:rsid w:val="569A37BB"/>
    <w:rsid w:val="569A6FDC"/>
    <w:rsid w:val="56C92164"/>
    <w:rsid w:val="56CE02E6"/>
    <w:rsid w:val="56CF6447"/>
    <w:rsid w:val="56D714B8"/>
    <w:rsid w:val="56DB7B1D"/>
    <w:rsid w:val="56E4569D"/>
    <w:rsid w:val="56F454A3"/>
    <w:rsid w:val="56FD22D1"/>
    <w:rsid w:val="57072A56"/>
    <w:rsid w:val="57241F19"/>
    <w:rsid w:val="5726290B"/>
    <w:rsid w:val="572B7D32"/>
    <w:rsid w:val="573D4D64"/>
    <w:rsid w:val="57437CE7"/>
    <w:rsid w:val="574C2770"/>
    <w:rsid w:val="574D08BB"/>
    <w:rsid w:val="575012A7"/>
    <w:rsid w:val="57602BA7"/>
    <w:rsid w:val="576A5B9F"/>
    <w:rsid w:val="578832B4"/>
    <w:rsid w:val="57937C70"/>
    <w:rsid w:val="579D04CF"/>
    <w:rsid w:val="57A1018C"/>
    <w:rsid w:val="57AB1D3C"/>
    <w:rsid w:val="57B3116A"/>
    <w:rsid w:val="57C232BA"/>
    <w:rsid w:val="57C95D2D"/>
    <w:rsid w:val="57D30CE3"/>
    <w:rsid w:val="57E12B51"/>
    <w:rsid w:val="57E509FA"/>
    <w:rsid w:val="58105E3A"/>
    <w:rsid w:val="581B6E40"/>
    <w:rsid w:val="5824708C"/>
    <w:rsid w:val="582C0B14"/>
    <w:rsid w:val="58335C13"/>
    <w:rsid w:val="583360DF"/>
    <w:rsid w:val="58427EFA"/>
    <w:rsid w:val="58566AB6"/>
    <w:rsid w:val="585B5281"/>
    <w:rsid w:val="58682F70"/>
    <w:rsid w:val="586C71D3"/>
    <w:rsid w:val="5870133A"/>
    <w:rsid w:val="5875461E"/>
    <w:rsid w:val="58811F2D"/>
    <w:rsid w:val="588E2BC3"/>
    <w:rsid w:val="58935391"/>
    <w:rsid w:val="58992C82"/>
    <w:rsid w:val="589D08DC"/>
    <w:rsid w:val="58A906C6"/>
    <w:rsid w:val="58CB49E2"/>
    <w:rsid w:val="58CC10C3"/>
    <w:rsid w:val="58CC46F1"/>
    <w:rsid w:val="58CD77F1"/>
    <w:rsid w:val="58E64562"/>
    <w:rsid w:val="58F3467E"/>
    <w:rsid w:val="58FA2245"/>
    <w:rsid w:val="591B3C32"/>
    <w:rsid w:val="59287D89"/>
    <w:rsid w:val="592C0BAF"/>
    <w:rsid w:val="59334F72"/>
    <w:rsid w:val="59363B63"/>
    <w:rsid w:val="593A73EF"/>
    <w:rsid w:val="59455EC1"/>
    <w:rsid w:val="595B5027"/>
    <w:rsid w:val="595D4EFD"/>
    <w:rsid w:val="59686344"/>
    <w:rsid w:val="59797B3E"/>
    <w:rsid w:val="59806D26"/>
    <w:rsid w:val="5989031C"/>
    <w:rsid w:val="59914125"/>
    <w:rsid w:val="59943470"/>
    <w:rsid w:val="599C0E00"/>
    <w:rsid w:val="59AF1FCA"/>
    <w:rsid w:val="59C05E42"/>
    <w:rsid w:val="59C8221B"/>
    <w:rsid w:val="59EF1CA2"/>
    <w:rsid w:val="59FA6719"/>
    <w:rsid w:val="5A015708"/>
    <w:rsid w:val="5A053B0E"/>
    <w:rsid w:val="5A0907B9"/>
    <w:rsid w:val="5A0B1079"/>
    <w:rsid w:val="5A114211"/>
    <w:rsid w:val="5A156265"/>
    <w:rsid w:val="5A1E79E2"/>
    <w:rsid w:val="5A284B37"/>
    <w:rsid w:val="5A2E5546"/>
    <w:rsid w:val="5A3205E5"/>
    <w:rsid w:val="5A382637"/>
    <w:rsid w:val="5A3B7127"/>
    <w:rsid w:val="5A4874C6"/>
    <w:rsid w:val="5A4A089C"/>
    <w:rsid w:val="5A534646"/>
    <w:rsid w:val="5A564E51"/>
    <w:rsid w:val="5A5F2CAD"/>
    <w:rsid w:val="5A74787E"/>
    <w:rsid w:val="5A8539CD"/>
    <w:rsid w:val="5A8C400E"/>
    <w:rsid w:val="5A9C14EA"/>
    <w:rsid w:val="5A9C6D0F"/>
    <w:rsid w:val="5A9D08C7"/>
    <w:rsid w:val="5AB34699"/>
    <w:rsid w:val="5AB56EFD"/>
    <w:rsid w:val="5ABD1DB7"/>
    <w:rsid w:val="5ACA1763"/>
    <w:rsid w:val="5ACA74D2"/>
    <w:rsid w:val="5AD80484"/>
    <w:rsid w:val="5AEC5448"/>
    <w:rsid w:val="5AF24749"/>
    <w:rsid w:val="5AF72795"/>
    <w:rsid w:val="5AF81F6B"/>
    <w:rsid w:val="5AFE71B3"/>
    <w:rsid w:val="5B000B48"/>
    <w:rsid w:val="5B0A7E71"/>
    <w:rsid w:val="5B0E07D2"/>
    <w:rsid w:val="5B1111E5"/>
    <w:rsid w:val="5B14749B"/>
    <w:rsid w:val="5B152DFF"/>
    <w:rsid w:val="5B1B7DF5"/>
    <w:rsid w:val="5B283CEB"/>
    <w:rsid w:val="5B293BBD"/>
    <w:rsid w:val="5B3E109C"/>
    <w:rsid w:val="5B512A72"/>
    <w:rsid w:val="5B673478"/>
    <w:rsid w:val="5B6B3456"/>
    <w:rsid w:val="5B7B752B"/>
    <w:rsid w:val="5B7D1941"/>
    <w:rsid w:val="5B7F257D"/>
    <w:rsid w:val="5B8E066A"/>
    <w:rsid w:val="5B954454"/>
    <w:rsid w:val="5B98131A"/>
    <w:rsid w:val="5BA538D8"/>
    <w:rsid w:val="5BB96AA1"/>
    <w:rsid w:val="5BBB60F2"/>
    <w:rsid w:val="5BBC0268"/>
    <w:rsid w:val="5BC20C52"/>
    <w:rsid w:val="5BCB04EB"/>
    <w:rsid w:val="5BCF0BA1"/>
    <w:rsid w:val="5BE76E34"/>
    <w:rsid w:val="5BE834CF"/>
    <w:rsid w:val="5BF00E1D"/>
    <w:rsid w:val="5BF44DC7"/>
    <w:rsid w:val="5BF6717D"/>
    <w:rsid w:val="5BFF4445"/>
    <w:rsid w:val="5C02603B"/>
    <w:rsid w:val="5C14735A"/>
    <w:rsid w:val="5C1808DD"/>
    <w:rsid w:val="5C2737F2"/>
    <w:rsid w:val="5C3575CA"/>
    <w:rsid w:val="5C576035"/>
    <w:rsid w:val="5C6A5D17"/>
    <w:rsid w:val="5C723B7A"/>
    <w:rsid w:val="5C7D1CB7"/>
    <w:rsid w:val="5C831505"/>
    <w:rsid w:val="5C831FDA"/>
    <w:rsid w:val="5C84085F"/>
    <w:rsid w:val="5C8561C5"/>
    <w:rsid w:val="5C8E047F"/>
    <w:rsid w:val="5CA052C5"/>
    <w:rsid w:val="5CB556AD"/>
    <w:rsid w:val="5CC168F2"/>
    <w:rsid w:val="5CCA704D"/>
    <w:rsid w:val="5CEA1D30"/>
    <w:rsid w:val="5CF91FC4"/>
    <w:rsid w:val="5CFB1D44"/>
    <w:rsid w:val="5D1E245D"/>
    <w:rsid w:val="5D213371"/>
    <w:rsid w:val="5D231A08"/>
    <w:rsid w:val="5D24055F"/>
    <w:rsid w:val="5D552193"/>
    <w:rsid w:val="5D626ABC"/>
    <w:rsid w:val="5D6E2C83"/>
    <w:rsid w:val="5D835730"/>
    <w:rsid w:val="5D87398A"/>
    <w:rsid w:val="5D8B7B47"/>
    <w:rsid w:val="5D8E1A16"/>
    <w:rsid w:val="5D927AC7"/>
    <w:rsid w:val="5D9E38E5"/>
    <w:rsid w:val="5DB94909"/>
    <w:rsid w:val="5DBC6415"/>
    <w:rsid w:val="5DBF3869"/>
    <w:rsid w:val="5DC46382"/>
    <w:rsid w:val="5DDB1CAD"/>
    <w:rsid w:val="5DE11174"/>
    <w:rsid w:val="5DE83591"/>
    <w:rsid w:val="5DF372D1"/>
    <w:rsid w:val="5DFE0C82"/>
    <w:rsid w:val="5E0200D7"/>
    <w:rsid w:val="5E107D0B"/>
    <w:rsid w:val="5E1327D6"/>
    <w:rsid w:val="5E136EBD"/>
    <w:rsid w:val="5E1C7084"/>
    <w:rsid w:val="5E235068"/>
    <w:rsid w:val="5E280841"/>
    <w:rsid w:val="5E2A78DC"/>
    <w:rsid w:val="5E2B7A89"/>
    <w:rsid w:val="5E2E3FB4"/>
    <w:rsid w:val="5E340388"/>
    <w:rsid w:val="5E3E7714"/>
    <w:rsid w:val="5E422335"/>
    <w:rsid w:val="5E5510AD"/>
    <w:rsid w:val="5E7525AE"/>
    <w:rsid w:val="5E8B28F9"/>
    <w:rsid w:val="5E903F71"/>
    <w:rsid w:val="5E9356CE"/>
    <w:rsid w:val="5E9D3A53"/>
    <w:rsid w:val="5EAB1B1A"/>
    <w:rsid w:val="5EAC30A0"/>
    <w:rsid w:val="5EAF565B"/>
    <w:rsid w:val="5EB245F4"/>
    <w:rsid w:val="5ED40AEB"/>
    <w:rsid w:val="5EE67D7B"/>
    <w:rsid w:val="5EEA26CD"/>
    <w:rsid w:val="5EED0ED5"/>
    <w:rsid w:val="5EEE6ECB"/>
    <w:rsid w:val="5EFB4EC2"/>
    <w:rsid w:val="5F0319E0"/>
    <w:rsid w:val="5F0A0745"/>
    <w:rsid w:val="5F1410D9"/>
    <w:rsid w:val="5F2166E6"/>
    <w:rsid w:val="5F2B0D2D"/>
    <w:rsid w:val="5F373050"/>
    <w:rsid w:val="5F392080"/>
    <w:rsid w:val="5F3D0920"/>
    <w:rsid w:val="5F3D4A28"/>
    <w:rsid w:val="5F461F89"/>
    <w:rsid w:val="5F54340C"/>
    <w:rsid w:val="5F545156"/>
    <w:rsid w:val="5F76095A"/>
    <w:rsid w:val="5F7637BD"/>
    <w:rsid w:val="5F7826B2"/>
    <w:rsid w:val="5F7A38A8"/>
    <w:rsid w:val="5F907C08"/>
    <w:rsid w:val="5F94168F"/>
    <w:rsid w:val="5F9D597C"/>
    <w:rsid w:val="5F9E7F7B"/>
    <w:rsid w:val="5FC01903"/>
    <w:rsid w:val="5FCC47B6"/>
    <w:rsid w:val="5FD30D6F"/>
    <w:rsid w:val="5FE06390"/>
    <w:rsid w:val="5FE9345A"/>
    <w:rsid w:val="5FEF5A3C"/>
    <w:rsid w:val="5FF41D8E"/>
    <w:rsid w:val="5FFB2E8E"/>
    <w:rsid w:val="600203C0"/>
    <w:rsid w:val="60051C5C"/>
    <w:rsid w:val="60072342"/>
    <w:rsid w:val="601C0A87"/>
    <w:rsid w:val="603033E8"/>
    <w:rsid w:val="60315D26"/>
    <w:rsid w:val="60323E40"/>
    <w:rsid w:val="60377687"/>
    <w:rsid w:val="6051408D"/>
    <w:rsid w:val="605A3AC9"/>
    <w:rsid w:val="606B5D05"/>
    <w:rsid w:val="60730DFE"/>
    <w:rsid w:val="607A64F0"/>
    <w:rsid w:val="607E05A3"/>
    <w:rsid w:val="60865177"/>
    <w:rsid w:val="609D7AA7"/>
    <w:rsid w:val="609E7760"/>
    <w:rsid w:val="60A958EC"/>
    <w:rsid w:val="60AB54B8"/>
    <w:rsid w:val="60AE5301"/>
    <w:rsid w:val="60B55EDD"/>
    <w:rsid w:val="60B60DA4"/>
    <w:rsid w:val="60D033E9"/>
    <w:rsid w:val="60DD2A28"/>
    <w:rsid w:val="60E52A07"/>
    <w:rsid w:val="60F13923"/>
    <w:rsid w:val="60FB3479"/>
    <w:rsid w:val="61150452"/>
    <w:rsid w:val="61157BB7"/>
    <w:rsid w:val="611D0F11"/>
    <w:rsid w:val="61271202"/>
    <w:rsid w:val="612D055B"/>
    <w:rsid w:val="61386D78"/>
    <w:rsid w:val="613E630C"/>
    <w:rsid w:val="61630928"/>
    <w:rsid w:val="61746E35"/>
    <w:rsid w:val="61846657"/>
    <w:rsid w:val="61864CE2"/>
    <w:rsid w:val="618807AF"/>
    <w:rsid w:val="619C7078"/>
    <w:rsid w:val="61AB3C02"/>
    <w:rsid w:val="61B055D3"/>
    <w:rsid w:val="61B219CB"/>
    <w:rsid w:val="61C26ABC"/>
    <w:rsid w:val="61C60B67"/>
    <w:rsid w:val="61EE0A97"/>
    <w:rsid w:val="61F71C24"/>
    <w:rsid w:val="61FB3631"/>
    <w:rsid w:val="62005152"/>
    <w:rsid w:val="62091654"/>
    <w:rsid w:val="620B5D54"/>
    <w:rsid w:val="621228CD"/>
    <w:rsid w:val="62225709"/>
    <w:rsid w:val="623E4693"/>
    <w:rsid w:val="6250085E"/>
    <w:rsid w:val="62681896"/>
    <w:rsid w:val="626B26AB"/>
    <w:rsid w:val="627E426A"/>
    <w:rsid w:val="629117F7"/>
    <w:rsid w:val="629B7BCA"/>
    <w:rsid w:val="62A541E6"/>
    <w:rsid w:val="62A61408"/>
    <w:rsid w:val="62A705AC"/>
    <w:rsid w:val="62DA2662"/>
    <w:rsid w:val="62DF1BB1"/>
    <w:rsid w:val="62EF7946"/>
    <w:rsid w:val="62F64A83"/>
    <w:rsid w:val="6308790A"/>
    <w:rsid w:val="63095FDE"/>
    <w:rsid w:val="63170577"/>
    <w:rsid w:val="63226016"/>
    <w:rsid w:val="633B647C"/>
    <w:rsid w:val="633D0311"/>
    <w:rsid w:val="63632867"/>
    <w:rsid w:val="6366415E"/>
    <w:rsid w:val="63746695"/>
    <w:rsid w:val="638C352D"/>
    <w:rsid w:val="638D07E8"/>
    <w:rsid w:val="63BD067F"/>
    <w:rsid w:val="63C81F43"/>
    <w:rsid w:val="63CA05CF"/>
    <w:rsid w:val="63D56C17"/>
    <w:rsid w:val="63D97D26"/>
    <w:rsid w:val="63DC7299"/>
    <w:rsid w:val="63EA22BD"/>
    <w:rsid w:val="63FD3EE2"/>
    <w:rsid w:val="640971C7"/>
    <w:rsid w:val="64140244"/>
    <w:rsid w:val="641E47A7"/>
    <w:rsid w:val="6421624D"/>
    <w:rsid w:val="642B1AB9"/>
    <w:rsid w:val="643429E0"/>
    <w:rsid w:val="6436244F"/>
    <w:rsid w:val="6436717D"/>
    <w:rsid w:val="647E0D02"/>
    <w:rsid w:val="648640C6"/>
    <w:rsid w:val="648E3A89"/>
    <w:rsid w:val="648E56EE"/>
    <w:rsid w:val="64936301"/>
    <w:rsid w:val="64995FBA"/>
    <w:rsid w:val="649B290D"/>
    <w:rsid w:val="64A7698A"/>
    <w:rsid w:val="64B35033"/>
    <w:rsid w:val="64B709A2"/>
    <w:rsid w:val="64E34087"/>
    <w:rsid w:val="64ED07BD"/>
    <w:rsid w:val="64F30BF4"/>
    <w:rsid w:val="64FE6E5D"/>
    <w:rsid w:val="64FF292E"/>
    <w:rsid w:val="65070E5C"/>
    <w:rsid w:val="652D1738"/>
    <w:rsid w:val="6540592B"/>
    <w:rsid w:val="654A7415"/>
    <w:rsid w:val="65554162"/>
    <w:rsid w:val="655932E9"/>
    <w:rsid w:val="655D54B4"/>
    <w:rsid w:val="65842355"/>
    <w:rsid w:val="658424D6"/>
    <w:rsid w:val="658A4F94"/>
    <w:rsid w:val="65935C49"/>
    <w:rsid w:val="659971C7"/>
    <w:rsid w:val="65AA38C7"/>
    <w:rsid w:val="65AA7F0E"/>
    <w:rsid w:val="65D04C28"/>
    <w:rsid w:val="65D93E67"/>
    <w:rsid w:val="65D970BF"/>
    <w:rsid w:val="65F0179F"/>
    <w:rsid w:val="65F4121C"/>
    <w:rsid w:val="65FD53D7"/>
    <w:rsid w:val="66094C17"/>
    <w:rsid w:val="660A2CC4"/>
    <w:rsid w:val="660B1B07"/>
    <w:rsid w:val="660D093B"/>
    <w:rsid w:val="660E331E"/>
    <w:rsid w:val="661005A8"/>
    <w:rsid w:val="66104317"/>
    <w:rsid w:val="661452B1"/>
    <w:rsid w:val="663B2381"/>
    <w:rsid w:val="6646622E"/>
    <w:rsid w:val="665130CC"/>
    <w:rsid w:val="6663428C"/>
    <w:rsid w:val="666B409B"/>
    <w:rsid w:val="666E3656"/>
    <w:rsid w:val="666F3D3C"/>
    <w:rsid w:val="66886411"/>
    <w:rsid w:val="668A1FA8"/>
    <w:rsid w:val="669E041F"/>
    <w:rsid w:val="66AC2406"/>
    <w:rsid w:val="66AD3693"/>
    <w:rsid w:val="66C32DA8"/>
    <w:rsid w:val="66E266EC"/>
    <w:rsid w:val="66E66DAE"/>
    <w:rsid w:val="66F126F7"/>
    <w:rsid w:val="6712138E"/>
    <w:rsid w:val="671374B7"/>
    <w:rsid w:val="671E6CC7"/>
    <w:rsid w:val="671F4395"/>
    <w:rsid w:val="672A1CB6"/>
    <w:rsid w:val="672D33E2"/>
    <w:rsid w:val="67310ACA"/>
    <w:rsid w:val="6736782B"/>
    <w:rsid w:val="673B5519"/>
    <w:rsid w:val="674F5D7C"/>
    <w:rsid w:val="676634FC"/>
    <w:rsid w:val="676E0A61"/>
    <w:rsid w:val="677061A1"/>
    <w:rsid w:val="677A2A7A"/>
    <w:rsid w:val="678216E1"/>
    <w:rsid w:val="678A7134"/>
    <w:rsid w:val="678B0593"/>
    <w:rsid w:val="678F307D"/>
    <w:rsid w:val="67987D42"/>
    <w:rsid w:val="67AB3EC5"/>
    <w:rsid w:val="67AC125C"/>
    <w:rsid w:val="67AC167E"/>
    <w:rsid w:val="67CE64ED"/>
    <w:rsid w:val="67D82B26"/>
    <w:rsid w:val="67F47824"/>
    <w:rsid w:val="67F646A0"/>
    <w:rsid w:val="67FE0D44"/>
    <w:rsid w:val="68007870"/>
    <w:rsid w:val="680368CD"/>
    <w:rsid w:val="68064C41"/>
    <w:rsid w:val="680773CD"/>
    <w:rsid w:val="68093901"/>
    <w:rsid w:val="681B1A4C"/>
    <w:rsid w:val="681C36C2"/>
    <w:rsid w:val="68226F82"/>
    <w:rsid w:val="6823400C"/>
    <w:rsid w:val="683C0A45"/>
    <w:rsid w:val="683E65E3"/>
    <w:rsid w:val="684220F1"/>
    <w:rsid w:val="68423A19"/>
    <w:rsid w:val="68554A10"/>
    <w:rsid w:val="68592FD7"/>
    <w:rsid w:val="685E0861"/>
    <w:rsid w:val="68635990"/>
    <w:rsid w:val="68690540"/>
    <w:rsid w:val="687A20EA"/>
    <w:rsid w:val="688275B3"/>
    <w:rsid w:val="688C1CCA"/>
    <w:rsid w:val="68AD1206"/>
    <w:rsid w:val="68B504A9"/>
    <w:rsid w:val="68B51A84"/>
    <w:rsid w:val="68B92BDB"/>
    <w:rsid w:val="68D804D6"/>
    <w:rsid w:val="68DE1848"/>
    <w:rsid w:val="68E82936"/>
    <w:rsid w:val="68E876D4"/>
    <w:rsid w:val="68EE4DE6"/>
    <w:rsid w:val="68F02F13"/>
    <w:rsid w:val="68F900BF"/>
    <w:rsid w:val="68FA13F1"/>
    <w:rsid w:val="68FD15D1"/>
    <w:rsid w:val="690B7462"/>
    <w:rsid w:val="69103C2F"/>
    <w:rsid w:val="69191329"/>
    <w:rsid w:val="6928645A"/>
    <w:rsid w:val="69332F06"/>
    <w:rsid w:val="69347A94"/>
    <w:rsid w:val="69347F57"/>
    <w:rsid w:val="69394379"/>
    <w:rsid w:val="693C5ACC"/>
    <w:rsid w:val="694D2008"/>
    <w:rsid w:val="694F1CBC"/>
    <w:rsid w:val="69533998"/>
    <w:rsid w:val="696D7FE1"/>
    <w:rsid w:val="696E4510"/>
    <w:rsid w:val="69792F7B"/>
    <w:rsid w:val="697C0EEF"/>
    <w:rsid w:val="697C2730"/>
    <w:rsid w:val="69845DC4"/>
    <w:rsid w:val="698E6C7E"/>
    <w:rsid w:val="69981E0F"/>
    <w:rsid w:val="69AC54D3"/>
    <w:rsid w:val="69B2320F"/>
    <w:rsid w:val="69B900DB"/>
    <w:rsid w:val="69BB445E"/>
    <w:rsid w:val="69C33600"/>
    <w:rsid w:val="69C5419A"/>
    <w:rsid w:val="69D52B25"/>
    <w:rsid w:val="69D91FB9"/>
    <w:rsid w:val="69E811DE"/>
    <w:rsid w:val="69E87454"/>
    <w:rsid w:val="69FC7A27"/>
    <w:rsid w:val="69FF2FBC"/>
    <w:rsid w:val="6A011BC7"/>
    <w:rsid w:val="6A0F6C05"/>
    <w:rsid w:val="6A1860C2"/>
    <w:rsid w:val="6A25048C"/>
    <w:rsid w:val="6A516B2C"/>
    <w:rsid w:val="6A7577AE"/>
    <w:rsid w:val="6A81178F"/>
    <w:rsid w:val="6A896333"/>
    <w:rsid w:val="6A945A18"/>
    <w:rsid w:val="6A94769F"/>
    <w:rsid w:val="6AA0726B"/>
    <w:rsid w:val="6AA13F7E"/>
    <w:rsid w:val="6AA5690A"/>
    <w:rsid w:val="6AAD3752"/>
    <w:rsid w:val="6AC343BF"/>
    <w:rsid w:val="6AC73DCC"/>
    <w:rsid w:val="6ACF44E1"/>
    <w:rsid w:val="6AD75E89"/>
    <w:rsid w:val="6AD93E3D"/>
    <w:rsid w:val="6AF2794F"/>
    <w:rsid w:val="6AF358D7"/>
    <w:rsid w:val="6B04002C"/>
    <w:rsid w:val="6B04239A"/>
    <w:rsid w:val="6B155507"/>
    <w:rsid w:val="6B183023"/>
    <w:rsid w:val="6B232B1F"/>
    <w:rsid w:val="6B2A0687"/>
    <w:rsid w:val="6B2D519B"/>
    <w:rsid w:val="6B2E433C"/>
    <w:rsid w:val="6B524C4B"/>
    <w:rsid w:val="6B586F34"/>
    <w:rsid w:val="6B65154D"/>
    <w:rsid w:val="6B660AF9"/>
    <w:rsid w:val="6B6A251B"/>
    <w:rsid w:val="6B6F6C82"/>
    <w:rsid w:val="6B756A4D"/>
    <w:rsid w:val="6B7E4E45"/>
    <w:rsid w:val="6B9A5583"/>
    <w:rsid w:val="6B9F4FB1"/>
    <w:rsid w:val="6BA17AAC"/>
    <w:rsid w:val="6BA41BEE"/>
    <w:rsid w:val="6BAC2F4B"/>
    <w:rsid w:val="6BB329A7"/>
    <w:rsid w:val="6BBC28E4"/>
    <w:rsid w:val="6BCF67A6"/>
    <w:rsid w:val="6BD93BAF"/>
    <w:rsid w:val="6BDB54C6"/>
    <w:rsid w:val="6BDE5A41"/>
    <w:rsid w:val="6BE21A73"/>
    <w:rsid w:val="6BEE6593"/>
    <w:rsid w:val="6BF93889"/>
    <w:rsid w:val="6BFB3BFA"/>
    <w:rsid w:val="6BFD6B64"/>
    <w:rsid w:val="6C053034"/>
    <w:rsid w:val="6C0B48F0"/>
    <w:rsid w:val="6C0F0B98"/>
    <w:rsid w:val="6C1505F7"/>
    <w:rsid w:val="6C1B2EEC"/>
    <w:rsid w:val="6C1F5FF6"/>
    <w:rsid w:val="6C2069FE"/>
    <w:rsid w:val="6C2E076F"/>
    <w:rsid w:val="6C364336"/>
    <w:rsid w:val="6C3E6C25"/>
    <w:rsid w:val="6C4C289C"/>
    <w:rsid w:val="6C6124AF"/>
    <w:rsid w:val="6C7D568B"/>
    <w:rsid w:val="6C8F2A93"/>
    <w:rsid w:val="6C8F7432"/>
    <w:rsid w:val="6C9B507C"/>
    <w:rsid w:val="6C9B7E21"/>
    <w:rsid w:val="6CA67549"/>
    <w:rsid w:val="6CC7304D"/>
    <w:rsid w:val="6CC81650"/>
    <w:rsid w:val="6CCB0C04"/>
    <w:rsid w:val="6CD66BCB"/>
    <w:rsid w:val="6CE440FF"/>
    <w:rsid w:val="6CE442D5"/>
    <w:rsid w:val="6CF117EA"/>
    <w:rsid w:val="6D06124F"/>
    <w:rsid w:val="6D0A355F"/>
    <w:rsid w:val="6D1749BC"/>
    <w:rsid w:val="6D192517"/>
    <w:rsid w:val="6D1D1DAA"/>
    <w:rsid w:val="6D224A63"/>
    <w:rsid w:val="6D25167A"/>
    <w:rsid w:val="6D284ACA"/>
    <w:rsid w:val="6D2A230D"/>
    <w:rsid w:val="6D32592D"/>
    <w:rsid w:val="6D3662C6"/>
    <w:rsid w:val="6D434735"/>
    <w:rsid w:val="6D46742F"/>
    <w:rsid w:val="6D5D2580"/>
    <w:rsid w:val="6D6031F6"/>
    <w:rsid w:val="6D607CF7"/>
    <w:rsid w:val="6D7225EE"/>
    <w:rsid w:val="6D7A1A60"/>
    <w:rsid w:val="6D811640"/>
    <w:rsid w:val="6D83720A"/>
    <w:rsid w:val="6D953222"/>
    <w:rsid w:val="6D977204"/>
    <w:rsid w:val="6DBD393D"/>
    <w:rsid w:val="6DC039F1"/>
    <w:rsid w:val="6DC171B5"/>
    <w:rsid w:val="6DC73ECF"/>
    <w:rsid w:val="6DD23F51"/>
    <w:rsid w:val="6DD66C6A"/>
    <w:rsid w:val="6DDF09E7"/>
    <w:rsid w:val="6DE300F7"/>
    <w:rsid w:val="6DE51F95"/>
    <w:rsid w:val="6DE81ADC"/>
    <w:rsid w:val="6DEF1997"/>
    <w:rsid w:val="6DF313B4"/>
    <w:rsid w:val="6DFC5595"/>
    <w:rsid w:val="6DFD3ABC"/>
    <w:rsid w:val="6DFF4E64"/>
    <w:rsid w:val="6E0374CA"/>
    <w:rsid w:val="6E1E0196"/>
    <w:rsid w:val="6E1E2981"/>
    <w:rsid w:val="6E1F6D2D"/>
    <w:rsid w:val="6E2F04EF"/>
    <w:rsid w:val="6E411B1E"/>
    <w:rsid w:val="6E41775E"/>
    <w:rsid w:val="6E4947D2"/>
    <w:rsid w:val="6E4E0C38"/>
    <w:rsid w:val="6E513552"/>
    <w:rsid w:val="6E514BFB"/>
    <w:rsid w:val="6E5E0B53"/>
    <w:rsid w:val="6E604780"/>
    <w:rsid w:val="6E630A20"/>
    <w:rsid w:val="6E757132"/>
    <w:rsid w:val="6E7E5327"/>
    <w:rsid w:val="6E896C36"/>
    <w:rsid w:val="6E8B310F"/>
    <w:rsid w:val="6E9E275E"/>
    <w:rsid w:val="6EA62411"/>
    <w:rsid w:val="6EB05E95"/>
    <w:rsid w:val="6EB31D78"/>
    <w:rsid w:val="6EBF1628"/>
    <w:rsid w:val="6ED37E58"/>
    <w:rsid w:val="6EE339AE"/>
    <w:rsid w:val="6EE52745"/>
    <w:rsid w:val="6EF563FC"/>
    <w:rsid w:val="6EFA6E26"/>
    <w:rsid w:val="6F0162AC"/>
    <w:rsid w:val="6F0A4EF9"/>
    <w:rsid w:val="6F0E5ACB"/>
    <w:rsid w:val="6F376D77"/>
    <w:rsid w:val="6F3F053C"/>
    <w:rsid w:val="6F421A31"/>
    <w:rsid w:val="6F4569B3"/>
    <w:rsid w:val="6F4701AF"/>
    <w:rsid w:val="6F4D0A9C"/>
    <w:rsid w:val="6F4D745F"/>
    <w:rsid w:val="6F5D43BA"/>
    <w:rsid w:val="6F623AEF"/>
    <w:rsid w:val="6F695B8E"/>
    <w:rsid w:val="6F6E291D"/>
    <w:rsid w:val="6F6E32AA"/>
    <w:rsid w:val="6F7A51DB"/>
    <w:rsid w:val="6F7B0BD1"/>
    <w:rsid w:val="6F953F3B"/>
    <w:rsid w:val="6F97643D"/>
    <w:rsid w:val="6F983C97"/>
    <w:rsid w:val="6FA62A22"/>
    <w:rsid w:val="6FB0676E"/>
    <w:rsid w:val="6FCA6B9F"/>
    <w:rsid w:val="6FD2287D"/>
    <w:rsid w:val="6FE528DD"/>
    <w:rsid w:val="6FE80B7B"/>
    <w:rsid w:val="6FF34B8C"/>
    <w:rsid w:val="6FF7532D"/>
    <w:rsid w:val="700D2A82"/>
    <w:rsid w:val="70115858"/>
    <w:rsid w:val="70133CF3"/>
    <w:rsid w:val="701E1617"/>
    <w:rsid w:val="70235CF8"/>
    <w:rsid w:val="7026347C"/>
    <w:rsid w:val="702D7F06"/>
    <w:rsid w:val="702F310B"/>
    <w:rsid w:val="70315AE4"/>
    <w:rsid w:val="70375924"/>
    <w:rsid w:val="70573712"/>
    <w:rsid w:val="706247DF"/>
    <w:rsid w:val="70647DAA"/>
    <w:rsid w:val="706C3E3E"/>
    <w:rsid w:val="707607C2"/>
    <w:rsid w:val="707C4885"/>
    <w:rsid w:val="707D2734"/>
    <w:rsid w:val="70AB7A16"/>
    <w:rsid w:val="70B73468"/>
    <w:rsid w:val="70C3106D"/>
    <w:rsid w:val="70C56831"/>
    <w:rsid w:val="70CF4C92"/>
    <w:rsid w:val="70D35BFC"/>
    <w:rsid w:val="70DB47FD"/>
    <w:rsid w:val="70E152C9"/>
    <w:rsid w:val="70EA21EC"/>
    <w:rsid w:val="70F70A11"/>
    <w:rsid w:val="70F73F20"/>
    <w:rsid w:val="70F81A05"/>
    <w:rsid w:val="710A1B9D"/>
    <w:rsid w:val="71273E15"/>
    <w:rsid w:val="712A57D5"/>
    <w:rsid w:val="71551E3B"/>
    <w:rsid w:val="715A274E"/>
    <w:rsid w:val="71761AE1"/>
    <w:rsid w:val="71780DDF"/>
    <w:rsid w:val="7179690D"/>
    <w:rsid w:val="717972D2"/>
    <w:rsid w:val="717C38C4"/>
    <w:rsid w:val="71806792"/>
    <w:rsid w:val="71895BA8"/>
    <w:rsid w:val="718B321A"/>
    <w:rsid w:val="718E1DB5"/>
    <w:rsid w:val="71951DC3"/>
    <w:rsid w:val="71A60929"/>
    <w:rsid w:val="71A74E1C"/>
    <w:rsid w:val="71C47DB8"/>
    <w:rsid w:val="71C65338"/>
    <w:rsid w:val="71C95ADE"/>
    <w:rsid w:val="71CF7FFD"/>
    <w:rsid w:val="7202642B"/>
    <w:rsid w:val="72030451"/>
    <w:rsid w:val="720915B5"/>
    <w:rsid w:val="720E71C2"/>
    <w:rsid w:val="72107781"/>
    <w:rsid w:val="72261630"/>
    <w:rsid w:val="72270DE6"/>
    <w:rsid w:val="723B3FDA"/>
    <w:rsid w:val="723D7B62"/>
    <w:rsid w:val="72453272"/>
    <w:rsid w:val="724619B3"/>
    <w:rsid w:val="725E096B"/>
    <w:rsid w:val="72755489"/>
    <w:rsid w:val="7287710B"/>
    <w:rsid w:val="728A202A"/>
    <w:rsid w:val="728A7863"/>
    <w:rsid w:val="728B5443"/>
    <w:rsid w:val="728D6066"/>
    <w:rsid w:val="729102DC"/>
    <w:rsid w:val="729B7234"/>
    <w:rsid w:val="729F7797"/>
    <w:rsid w:val="72AA4C8E"/>
    <w:rsid w:val="72AF0569"/>
    <w:rsid w:val="72B12BFC"/>
    <w:rsid w:val="72CB2458"/>
    <w:rsid w:val="72D0284D"/>
    <w:rsid w:val="72D674A8"/>
    <w:rsid w:val="72F16961"/>
    <w:rsid w:val="72F22659"/>
    <w:rsid w:val="731D1280"/>
    <w:rsid w:val="733531FA"/>
    <w:rsid w:val="7344719F"/>
    <w:rsid w:val="73485618"/>
    <w:rsid w:val="7359775F"/>
    <w:rsid w:val="736C5990"/>
    <w:rsid w:val="73710FE3"/>
    <w:rsid w:val="73861D09"/>
    <w:rsid w:val="739434A0"/>
    <w:rsid w:val="73955A2D"/>
    <w:rsid w:val="73A541EC"/>
    <w:rsid w:val="73A81766"/>
    <w:rsid w:val="73A86212"/>
    <w:rsid w:val="73AE4C39"/>
    <w:rsid w:val="73B311C9"/>
    <w:rsid w:val="73B65AFA"/>
    <w:rsid w:val="73D25177"/>
    <w:rsid w:val="73DC7CA6"/>
    <w:rsid w:val="73E37F4B"/>
    <w:rsid w:val="73FF61B0"/>
    <w:rsid w:val="7401354D"/>
    <w:rsid w:val="74013EBD"/>
    <w:rsid w:val="740E02ED"/>
    <w:rsid w:val="7417588E"/>
    <w:rsid w:val="741C1167"/>
    <w:rsid w:val="741C1A45"/>
    <w:rsid w:val="741F1E50"/>
    <w:rsid w:val="742003DA"/>
    <w:rsid w:val="7428570C"/>
    <w:rsid w:val="742A651A"/>
    <w:rsid w:val="743040DF"/>
    <w:rsid w:val="743256AF"/>
    <w:rsid w:val="74335D1A"/>
    <w:rsid w:val="7434724E"/>
    <w:rsid w:val="744607E4"/>
    <w:rsid w:val="744C7975"/>
    <w:rsid w:val="74504C2C"/>
    <w:rsid w:val="74531CA5"/>
    <w:rsid w:val="745B4D62"/>
    <w:rsid w:val="746171B2"/>
    <w:rsid w:val="746B4172"/>
    <w:rsid w:val="746F1270"/>
    <w:rsid w:val="746F3995"/>
    <w:rsid w:val="747543E8"/>
    <w:rsid w:val="74973C17"/>
    <w:rsid w:val="74B56EB8"/>
    <w:rsid w:val="74BC2335"/>
    <w:rsid w:val="74C60DC0"/>
    <w:rsid w:val="74CE686B"/>
    <w:rsid w:val="74D37C25"/>
    <w:rsid w:val="74E7584F"/>
    <w:rsid w:val="74EB6E2E"/>
    <w:rsid w:val="74FC3696"/>
    <w:rsid w:val="75032846"/>
    <w:rsid w:val="7505506A"/>
    <w:rsid w:val="75127F2B"/>
    <w:rsid w:val="751A61F8"/>
    <w:rsid w:val="7521576D"/>
    <w:rsid w:val="75287C41"/>
    <w:rsid w:val="752A2587"/>
    <w:rsid w:val="75324B7E"/>
    <w:rsid w:val="75336C22"/>
    <w:rsid w:val="753A5C7F"/>
    <w:rsid w:val="754F0D84"/>
    <w:rsid w:val="755200C5"/>
    <w:rsid w:val="7554755C"/>
    <w:rsid w:val="75597A97"/>
    <w:rsid w:val="7564787B"/>
    <w:rsid w:val="7565618A"/>
    <w:rsid w:val="7567315F"/>
    <w:rsid w:val="756A4595"/>
    <w:rsid w:val="756B2461"/>
    <w:rsid w:val="75762A04"/>
    <w:rsid w:val="7577664E"/>
    <w:rsid w:val="75841A85"/>
    <w:rsid w:val="758F21D1"/>
    <w:rsid w:val="75925099"/>
    <w:rsid w:val="75AC5752"/>
    <w:rsid w:val="75C0605A"/>
    <w:rsid w:val="75CA1AD0"/>
    <w:rsid w:val="75CD0509"/>
    <w:rsid w:val="75CE38F7"/>
    <w:rsid w:val="75DE677C"/>
    <w:rsid w:val="76107211"/>
    <w:rsid w:val="761A37A3"/>
    <w:rsid w:val="762E410C"/>
    <w:rsid w:val="76330910"/>
    <w:rsid w:val="76390E81"/>
    <w:rsid w:val="763B161B"/>
    <w:rsid w:val="764A4086"/>
    <w:rsid w:val="76581917"/>
    <w:rsid w:val="76615278"/>
    <w:rsid w:val="766A2327"/>
    <w:rsid w:val="766F4229"/>
    <w:rsid w:val="7674313A"/>
    <w:rsid w:val="76762C8D"/>
    <w:rsid w:val="767E74EB"/>
    <w:rsid w:val="768425E9"/>
    <w:rsid w:val="768574E8"/>
    <w:rsid w:val="768B28D6"/>
    <w:rsid w:val="769E2186"/>
    <w:rsid w:val="76A127B5"/>
    <w:rsid w:val="76B31041"/>
    <w:rsid w:val="76C11C83"/>
    <w:rsid w:val="76C822B2"/>
    <w:rsid w:val="76CE3855"/>
    <w:rsid w:val="76D12103"/>
    <w:rsid w:val="76D27352"/>
    <w:rsid w:val="76E923B9"/>
    <w:rsid w:val="76EA3922"/>
    <w:rsid w:val="76F93785"/>
    <w:rsid w:val="76FD3713"/>
    <w:rsid w:val="76FE41F0"/>
    <w:rsid w:val="77054873"/>
    <w:rsid w:val="770602D1"/>
    <w:rsid w:val="772A0FE6"/>
    <w:rsid w:val="772B5385"/>
    <w:rsid w:val="772D7A72"/>
    <w:rsid w:val="772E4B7D"/>
    <w:rsid w:val="772F1453"/>
    <w:rsid w:val="772F1667"/>
    <w:rsid w:val="7741770A"/>
    <w:rsid w:val="774B5601"/>
    <w:rsid w:val="776C13C0"/>
    <w:rsid w:val="7773751F"/>
    <w:rsid w:val="778D1D0D"/>
    <w:rsid w:val="778D7191"/>
    <w:rsid w:val="77985F7A"/>
    <w:rsid w:val="779D3AFE"/>
    <w:rsid w:val="77BE2960"/>
    <w:rsid w:val="77C44C74"/>
    <w:rsid w:val="77C963AB"/>
    <w:rsid w:val="77D710E5"/>
    <w:rsid w:val="77D8614A"/>
    <w:rsid w:val="77DD6AEF"/>
    <w:rsid w:val="77FB4D41"/>
    <w:rsid w:val="780A4A2D"/>
    <w:rsid w:val="780B722F"/>
    <w:rsid w:val="780E2710"/>
    <w:rsid w:val="780F42D8"/>
    <w:rsid w:val="782449A9"/>
    <w:rsid w:val="78251334"/>
    <w:rsid w:val="782E5F38"/>
    <w:rsid w:val="78336993"/>
    <w:rsid w:val="784018B1"/>
    <w:rsid w:val="784304BB"/>
    <w:rsid w:val="78547395"/>
    <w:rsid w:val="787607EC"/>
    <w:rsid w:val="787F612A"/>
    <w:rsid w:val="78836235"/>
    <w:rsid w:val="788836DB"/>
    <w:rsid w:val="788D0588"/>
    <w:rsid w:val="78935CED"/>
    <w:rsid w:val="78A27F12"/>
    <w:rsid w:val="78AD453A"/>
    <w:rsid w:val="78B83368"/>
    <w:rsid w:val="78C85D17"/>
    <w:rsid w:val="78CA4F98"/>
    <w:rsid w:val="78D44AC0"/>
    <w:rsid w:val="78E70A24"/>
    <w:rsid w:val="79094009"/>
    <w:rsid w:val="79126918"/>
    <w:rsid w:val="79160E30"/>
    <w:rsid w:val="791A76B3"/>
    <w:rsid w:val="791F05E8"/>
    <w:rsid w:val="792D4BA5"/>
    <w:rsid w:val="79397F33"/>
    <w:rsid w:val="793F5E59"/>
    <w:rsid w:val="79402E94"/>
    <w:rsid w:val="79405C0D"/>
    <w:rsid w:val="795A7163"/>
    <w:rsid w:val="796054BD"/>
    <w:rsid w:val="796C72FB"/>
    <w:rsid w:val="79752482"/>
    <w:rsid w:val="798A0A6E"/>
    <w:rsid w:val="79900B63"/>
    <w:rsid w:val="7998179F"/>
    <w:rsid w:val="799F1FA4"/>
    <w:rsid w:val="799F65FE"/>
    <w:rsid w:val="79A71997"/>
    <w:rsid w:val="79A9461C"/>
    <w:rsid w:val="79B94BC3"/>
    <w:rsid w:val="79BB64F6"/>
    <w:rsid w:val="79BF2F59"/>
    <w:rsid w:val="79C13DAB"/>
    <w:rsid w:val="79DD7B1A"/>
    <w:rsid w:val="79E87B36"/>
    <w:rsid w:val="79F22CB9"/>
    <w:rsid w:val="7A0421B9"/>
    <w:rsid w:val="7A043ECD"/>
    <w:rsid w:val="7A190867"/>
    <w:rsid w:val="7A1A5779"/>
    <w:rsid w:val="7A261951"/>
    <w:rsid w:val="7A382872"/>
    <w:rsid w:val="7A4B51F4"/>
    <w:rsid w:val="7A5301AC"/>
    <w:rsid w:val="7A556DE5"/>
    <w:rsid w:val="7A6112BA"/>
    <w:rsid w:val="7A873A75"/>
    <w:rsid w:val="7A897414"/>
    <w:rsid w:val="7A905187"/>
    <w:rsid w:val="7A947D00"/>
    <w:rsid w:val="7A983A5B"/>
    <w:rsid w:val="7A9B61F7"/>
    <w:rsid w:val="7AA631BE"/>
    <w:rsid w:val="7ABA661E"/>
    <w:rsid w:val="7AC241F0"/>
    <w:rsid w:val="7AC43F1C"/>
    <w:rsid w:val="7AC73D88"/>
    <w:rsid w:val="7AC84E3D"/>
    <w:rsid w:val="7ACF59B4"/>
    <w:rsid w:val="7ADD4776"/>
    <w:rsid w:val="7AE412E8"/>
    <w:rsid w:val="7B017CDB"/>
    <w:rsid w:val="7B0C33A0"/>
    <w:rsid w:val="7B110E8C"/>
    <w:rsid w:val="7B1A5ED6"/>
    <w:rsid w:val="7B1C07D8"/>
    <w:rsid w:val="7B2D48C3"/>
    <w:rsid w:val="7B310F00"/>
    <w:rsid w:val="7B340AAD"/>
    <w:rsid w:val="7B3A48BC"/>
    <w:rsid w:val="7B454BBD"/>
    <w:rsid w:val="7B4C489A"/>
    <w:rsid w:val="7B5E16DB"/>
    <w:rsid w:val="7B617CBF"/>
    <w:rsid w:val="7B782B53"/>
    <w:rsid w:val="7B8008B3"/>
    <w:rsid w:val="7B814D76"/>
    <w:rsid w:val="7B8F4F14"/>
    <w:rsid w:val="7B964B2A"/>
    <w:rsid w:val="7BA31F9E"/>
    <w:rsid w:val="7BA90F92"/>
    <w:rsid w:val="7BAE6E6F"/>
    <w:rsid w:val="7BAE7B95"/>
    <w:rsid w:val="7BB87E22"/>
    <w:rsid w:val="7BCE5E2D"/>
    <w:rsid w:val="7BF13653"/>
    <w:rsid w:val="7BFA3F0E"/>
    <w:rsid w:val="7C034C39"/>
    <w:rsid w:val="7C0367E4"/>
    <w:rsid w:val="7C0F116F"/>
    <w:rsid w:val="7C1B01F0"/>
    <w:rsid w:val="7C1E66E3"/>
    <w:rsid w:val="7C2823D8"/>
    <w:rsid w:val="7C283300"/>
    <w:rsid w:val="7C286F71"/>
    <w:rsid w:val="7C2A536D"/>
    <w:rsid w:val="7C37129E"/>
    <w:rsid w:val="7C3C197A"/>
    <w:rsid w:val="7C3C36E3"/>
    <w:rsid w:val="7C5D5D8E"/>
    <w:rsid w:val="7C6A1D8C"/>
    <w:rsid w:val="7C6E1546"/>
    <w:rsid w:val="7C703523"/>
    <w:rsid w:val="7C705672"/>
    <w:rsid w:val="7C751227"/>
    <w:rsid w:val="7C7E34CB"/>
    <w:rsid w:val="7C840CC6"/>
    <w:rsid w:val="7C993E5E"/>
    <w:rsid w:val="7CA00243"/>
    <w:rsid w:val="7CA10303"/>
    <w:rsid w:val="7CB469E3"/>
    <w:rsid w:val="7CBC2496"/>
    <w:rsid w:val="7CD179C8"/>
    <w:rsid w:val="7CEB5AFD"/>
    <w:rsid w:val="7CED488C"/>
    <w:rsid w:val="7CEF256F"/>
    <w:rsid w:val="7CF5568D"/>
    <w:rsid w:val="7D001993"/>
    <w:rsid w:val="7D09594D"/>
    <w:rsid w:val="7D1845BC"/>
    <w:rsid w:val="7D280650"/>
    <w:rsid w:val="7D2F09A2"/>
    <w:rsid w:val="7D3779B9"/>
    <w:rsid w:val="7D4638C1"/>
    <w:rsid w:val="7D4D6CFB"/>
    <w:rsid w:val="7D4F3071"/>
    <w:rsid w:val="7D527BEA"/>
    <w:rsid w:val="7D530D1A"/>
    <w:rsid w:val="7D5A34AB"/>
    <w:rsid w:val="7D606343"/>
    <w:rsid w:val="7D6229A1"/>
    <w:rsid w:val="7D867131"/>
    <w:rsid w:val="7D8F11BE"/>
    <w:rsid w:val="7D900892"/>
    <w:rsid w:val="7D944EBE"/>
    <w:rsid w:val="7D9D71F3"/>
    <w:rsid w:val="7DAD31DC"/>
    <w:rsid w:val="7DB36F88"/>
    <w:rsid w:val="7DB945EF"/>
    <w:rsid w:val="7DC83B17"/>
    <w:rsid w:val="7DCA520F"/>
    <w:rsid w:val="7DCB0004"/>
    <w:rsid w:val="7DD0546E"/>
    <w:rsid w:val="7DEC7457"/>
    <w:rsid w:val="7DF95BFE"/>
    <w:rsid w:val="7E006C9D"/>
    <w:rsid w:val="7E0B06E7"/>
    <w:rsid w:val="7E103850"/>
    <w:rsid w:val="7E105F77"/>
    <w:rsid w:val="7E12393B"/>
    <w:rsid w:val="7E1E24DC"/>
    <w:rsid w:val="7E347DB8"/>
    <w:rsid w:val="7E43230D"/>
    <w:rsid w:val="7E646D8E"/>
    <w:rsid w:val="7E6C7B4A"/>
    <w:rsid w:val="7E80335A"/>
    <w:rsid w:val="7E847C68"/>
    <w:rsid w:val="7E8A1A7A"/>
    <w:rsid w:val="7E8B29B9"/>
    <w:rsid w:val="7E8E3090"/>
    <w:rsid w:val="7EC87BE7"/>
    <w:rsid w:val="7EE83BF0"/>
    <w:rsid w:val="7EEF3EFA"/>
    <w:rsid w:val="7EF7287D"/>
    <w:rsid w:val="7F0708D6"/>
    <w:rsid w:val="7F0C5D76"/>
    <w:rsid w:val="7F145A9D"/>
    <w:rsid w:val="7F147DD0"/>
    <w:rsid w:val="7F205AE9"/>
    <w:rsid w:val="7F351D50"/>
    <w:rsid w:val="7F3C4FC4"/>
    <w:rsid w:val="7F422E75"/>
    <w:rsid w:val="7F47466A"/>
    <w:rsid w:val="7F55736E"/>
    <w:rsid w:val="7F56718D"/>
    <w:rsid w:val="7F57275C"/>
    <w:rsid w:val="7F5C53F8"/>
    <w:rsid w:val="7F5E0990"/>
    <w:rsid w:val="7F6469FC"/>
    <w:rsid w:val="7F6904C2"/>
    <w:rsid w:val="7F6B43F3"/>
    <w:rsid w:val="7F6D36EE"/>
    <w:rsid w:val="7F781EF7"/>
    <w:rsid w:val="7F836CB4"/>
    <w:rsid w:val="7F872BFD"/>
    <w:rsid w:val="7F8D210B"/>
    <w:rsid w:val="7F8E61CC"/>
    <w:rsid w:val="7FA90595"/>
    <w:rsid w:val="7FB40491"/>
    <w:rsid w:val="7FCB534C"/>
    <w:rsid w:val="7FCF7B35"/>
    <w:rsid w:val="7FD5794B"/>
    <w:rsid w:val="7FDC5C62"/>
    <w:rsid w:val="7FF52C2F"/>
    <w:rsid w:val="7FF536C4"/>
    <w:rsid w:val="7FF7112E"/>
    <w:rsid w:val="7FFA1887"/>
    <w:rsid w:val="7FFD1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sz w:val="21"/>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1"/>
    <w:basedOn w:val="1"/>
    <w:next w:val="1"/>
    <w:qFormat/>
    <w:uiPriority w:val="0"/>
    <w:pPr>
      <w:ind w:firstLine="707" w:firstLineChars="221"/>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5723</Words>
  <Characters>5947</Characters>
  <Lines>0</Lines>
  <Paragraphs>0</Paragraphs>
  <TotalTime>10</TotalTime>
  <ScaleCrop>false</ScaleCrop>
  <LinksUpToDate>false</LinksUpToDate>
  <CharactersWithSpaces>6210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2021-03-19T05:46:00Z</dcterms:created>
  <dc:creator>Administrator</dc:creator>
  <cp:lastModifiedBy>棋局</cp:lastModifiedBy>
  <dcterms:modified xsi:type="dcterms:W3CDTF">2022-12-12T04:35:38Z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FA7855472BBD4D1995A1527910E8F1DD</vt:lpwstr>
  </property>
</Properties>
</file>